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2CCD" w14:textId="6358FA3F" w:rsidR="006C34A9" w:rsidRPr="00C832D3" w:rsidRDefault="00B866B3" w:rsidP="00BA55F6">
      <w:pPr>
        <w:spacing w:line="216" w:lineRule="atLeast"/>
        <w:jc w:val="center"/>
        <w:textAlignment w:val="baseline"/>
        <w:rPr>
          <w:rFonts w:ascii="Times New Roman" w:eastAsia="宋体" w:hAnsi="Times New Roman" w:cs="Times New Roman"/>
          <w:b/>
          <w:sz w:val="28"/>
          <w:szCs w:val="28"/>
        </w:rPr>
      </w:pPr>
      <w:r w:rsidRPr="00C832D3">
        <w:rPr>
          <w:rFonts w:ascii="Times New Roman" w:eastAsia="宋体" w:hAnsi="Times New Roman" w:cs="Times New Roman"/>
          <w:b/>
          <w:sz w:val="28"/>
          <w:szCs w:val="28"/>
        </w:rPr>
        <w:t>B</w:t>
      </w:r>
      <w:r w:rsidR="00F32DFD" w:rsidRPr="00C832D3">
        <w:rPr>
          <w:rFonts w:ascii="Times New Roman" w:eastAsia="宋体" w:hAnsi="Times New Roman" w:cs="Times New Roman"/>
          <w:b/>
          <w:sz w:val="28"/>
          <w:szCs w:val="28"/>
        </w:rPr>
        <w:t xml:space="preserve">enefits of </w:t>
      </w:r>
      <w:r w:rsidR="00F665A0" w:rsidRPr="00C832D3">
        <w:rPr>
          <w:rFonts w:ascii="Times New Roman" w:eastAsia="宋体" w:hAnsi="Times New Roman" w:cs="Times New Roman"/>
          <w:b/>
          <w:sz w:val="28"/>
          <w:szCs w:val="28"/>
        </w:rPr>
        <w:t>viewing nature</w:t>
      </w:r>
      <w:r w:rsidR="00902D49" w:rsidRPr="00C832D3">
        <w:rPr>
          <w:rFonts w:ascii="Times New Roman" w:eastAsia="宋体" w:hAnsi="Times New Roman" w:cs="Times New Roman"/>
          <w:b/>
          <w:sz w:val="28"/>
          <w:szCs w:val="28"/>
        </w:rPr>
        <w:t>:</w:t>
      </w:r>
      <w:r w:rsidR="00902D49" w:rsidRPr="00C832D3">
        <w:rPr>
          <w:rFonts w:ascii="Times New Roman" w:eastAsia="宋体" w:hAnsi="Times New Roman" w:cs="Times New Roman" w:hint="eastAsia"/>
          <w:b/>
          <w:sz w:val="28"/>
          <w:szCs w:val="28"/>
        </w:rPr>
        <w:t xml:space="preserve"> </w:t>
      </w:r>
      <w:r w:rsidR="00F32DFD" w:rsidRPr="00C832D3">
        <w:rPr>
          <w:rFonts w:ascii="Times New Roman" w:eastAsia="宋体" w:hAnsi="Times New Roman" w:cs="Times New Roman"/>
          <w:b/>
          <w:sz w:val="28"/>
          <w:szCs w:val="28"/>
        </w:rPr>
        <w:t xml:space="preserve">a </w:t>
      </w:r>
      <w:r w:rsidR="00F665A0" w:rsidRPr="00C832D3">
        <w:rPr>
          <w:rFonts w:ascii="Times New Roman" w:eastAsia="宋体" w:hAnsi="Times New Roman" w:cs="Times New Roman"/>
          <w:b/>
          <w:sz w:val="28"/>
          <w:szCs w:val="28"/>
        </w:rPr>
        <w:t>r</w:t>
      </w:r>
      <w:r w:rsidR="00F32DFD" w:rsidRPr="00C832D3">
        <w:rPr>
          <w:rFonts w:ascii="Times New Roman" w:eastAsia="宋体" w:hAnsi="Times New Roman" w:cs="Times New Roman"/>
          <w:b/>
          <w:sz w:val="28"/>
          <w:szCs w:val="28"/>
        </w:rPr>
        <w:t xml:space="preserve">eview of </w:t>
      </w:r>
      <w:r w:rsidR="003E2F11" w:rsidRPr="00C832D3">
        <w:rPr>
          <w:rFonts w:ascii="Times New Roman" w:eastAsia="宋体" w:hAnsi="Times New Roman" w:cs="Times New Roman"/>
          <w:b/>
          <w:sz w:val="28"/>
          <w:szCs w:val="28"/>
        </w:rPr>
        <w:t>landscape health</w:t>
      </w:r>
      <w:r w:rsidR="00F665A0" w:rsidRPr="00C832D3">
        <w:rPr>
          <w:rFonts w:ascii="Times New Roman" w:eastAsia="宋体" w:hAnsi="Times New Roman" w:cs="Times New Roman"/>
          <w:b/>
          <w:sz w:val="28"/>
          <w:szCs w:val="28"/>
        </w:rPr>
        <w:t xml:space="preserve"> research</w:t>
      </w:r>
    </w:p>
    <w:p w14:paraId="67852185" w14:textId="77777777" w:rsidR="00C832D3" w:rsidRDefault="00C832D3" w:rsidP="00BA55F6">
      <w:pPr>
        <w:spacing w:line="216" w:lineRule="atLeast"/>
        <w:jc w:val="center"/>
        <w:textAlignment w:val="baseline"/>
        <w:rPr>
          <w:rFonts w:ascii="Times New Roman" w:eastAsia="宋体" w:hAnsi="Times New Roman" w:cs="Times New Roman"/>
          <w:b/>
        </w:rPr>
      </w:pPr>
    </w:p>
    <w:p w14:paraId="63C8A7B9" w14:textId="129A284A" w:rsidR="00C832D3" w:rsidRPr="00715C68" w:rsidRDefault="00C832D3" w:rsidP="00BA55F6">
      <w:pPr>
        <w:spacing w:line="216" w:lineRule="atLeast"/>
        <w:jc w:val="center"/>
        <w:textAlignment w:val="baseline"/>
        <w:rPr>
          <w:rFonts w:ascii="Times New Roman" w:eastAsia="宋体" w:hAnsi="Times New Roman" w:cs="Times New Roman"/>
          <w:bCs/>
        </w:rPr>
      </w:pPr>
      <w:r w:rsidRPr="00715C68">
        <w:rPr>
          <w:rFonts w:ascii="Times New Roman" w:eastAsia="宋体" w:hAnsi="Times New Roman" w:cs="Times New Roman"/>
          <w:bCs/>
        </w:rPr>
        <w:t xml:space="preserve">Jiawei Lin </w:t>
      </w:r>
    </w:p>
    <w:p w14:paraId="3F085009" w14:textId="5F75D15C" w:rsidR="00C832D3" w:rsidRPr="00715C68" w:rsidRDefault="00CF4D06" w:rsidP="00BA55F6">
      <w:pPr>
        <w:spacing w:line="216" w:lineRule="atLeast"/>
        <w:jc w:val="center"/>
        <w:textAlignment w:val="baseline"/>
        <w:rPr>
          <w:rFonts w:ascii="Times New Roman" w:eastAsia="宋体" w:hAnsi="Times New Roman" w:cs="Times New Roman"/>
          <w:bCs/>
        </w:rPr>
      </w:pPr>
      <w:r w:rsidRPr="00CF4D06">
        <w:rPr>
          <w:rFonts w:ascii="Times New Roman" w:eastAsia="宋体" w:hAnsi="Times New Roman" w:cs="Times New Roman"/>
          <w:bCs/>
        </w:rPr>
        <w:t>College of</w:t>
      </w:r>
      <w:r>
        <w:rPr>
          <w:rFonts w:ascii="Times New Roman" w:eastAsia="宋体" w:hAnsi="Times New Roman" w:cs="Times New Roman"/>
          <w:bCs/>
        </w:rPr>
        <w:t xml:space="preserve"> Architecture</w:t>
      </w:r>
      <w:r w:rsidR="00C832D3" w:rsidRPr="00715C68">
        <w:rPr>
          <w:rFonts w:ascii="Times New Roman" w:eastAsia="宋体" w:hAnsi="Times New Roman" w:cs="Times New Roman"/>
          <w:bCs/>
        </w:rPr>
        <w:t>, Texas A&amp;M</w:t>
      </w:r>
      <w:r w:rsidR="002637C5">
        <w:rPr>
          <w:rFonts w:ascii="Times New Roman" w:eastAsia="宋体" w:hAnsi="Times New Roman" w:cs="Times New Roman"/>
          <w:bCs/>
        </w:rPr>
        <w:t xml:space="preserve"> University</w:t>
      </w:r>
      <w:r w:rsidR="00C832D3" w:rsidRPr="00715C68">
        <w:rPr>
          <w:rFonts w:ascii="Times New Roman" w:eastAsia="宋体" w:hAnsi="Times New Roman" w:cs="Times New Roman"/>
          <w:bCs/>
        </w:rPr>
        <w:t>,</w:t>
      </w:r>
      <w:r>
        <w:rPr>
          <w:rFonts w:ascii="Times New Roman" w:eastAsia="宋体" w:hAnsi="Times New Roman" w:cs="Times New Roman"/>
          <w:bCs/>
        </w:rPr>
        <w:t xml:space="preserve"> Texas, </w:t>
      </w:r>
      <w:r w:rsidR="002637C5">
        <w:rPr>
          <w:rFonts w:ascii="Times New Roman" w:eastAsia="宋体" w:hAnsi="Times New Roman" w:cs="Times New Roman"/>
          <w:bCs/>
        </w:rPr>
        <w:t xml:space="preserve">USA, </w:t>
      </w:r>
      <w:r w:rsidR="00C832D3" w:rsidRPr="00715C68">
        <w:rPr>
          <w:rFonts w:ascii="Times New Roman" w:eastAsia="宋体" w:hAnsi="Times New Roman" w:cs="Times New Roman"/>
          <w:bCs/>
        </w:rPr>
        <w:t>77840</w:t>
      </w:r>
      <w:r w:rsidR="002637C5">
        <w:rPr>
          <w:rFonts w:ascii="Times New Roman" w:eastAsia="宋体" w:hAnsi="Times New Roman" w:cs="Times New Roman"/>
          <w:bCs/>
        </w:rPr>
        <w:t xml:space="preserve">, </w:t>
      </w:r>
      <w:hyperlink r:id="rId8" w:history="1">
        <w:r w:rsidR="002637C5" w:rsidRPr="00715C68">
          <w:rPr>
            <w:rStyle w:val="Hyperlink"/>
            <w:rFonts w:ascii="Times New Roman" w:eastAsia="宋体" w:hAnsi="Times New Roman" w:cs="Times New Roman"/>
            <w:bCs/>
          </w:rPr>
          <w:t>jiaweiweirui@gmail.com</w:t>
        </w:r>
      </w:hyperlink>
    </w:p>
    <w:p w14:paraId="2E653A43" w14:textId="77777777" w:rsidR="005D4FA1" w:rsidRPr="00516B1C" w:rsidRDefault="005D4FA1" w:rsidP="00325FF4">
      <w:pPr>
        <w:spacing w:line="216" w:lineRule="atLeast"/>
        <w:textAlignment w:val="baseline"/>
        <w:rPr>
          <w:rFonts w:ascii="宋体" w:eastAsia="宋体" w:hAnsi="宋体" w:cs="宋体"/>
          <w:b/>
          <w:color w:val="8EAADB" w:themeColor="accent1" w:themeTint="99"/>
        </w:rPr>
      </w:pPr>
    </w:p>
    <w:p w14:paraId="5BD18030" w14:textId="795B9149" w:rsidR="001E4009" w:rsidRPr="00516B1C" w:rsidRDefault="00005EE7" w:rsidP="003E3163">
      <w:pPr>
        <w:spacing w:line="216" w:lineRule="atLeast"/>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Abstract: </w:t>
      </w:r>
      <w:r w:rsidR="00EE3E99" w:rsidRPr="00516B1C">
        <w:rPr>
          <w:rFonts w:ascii="Times New Roman" w:eastAsia="Times New Roman" w:hAnsi="Times New Roman" w:cs="Times New Roman"/>
          <w:color w:val="000000" w:themeColor="text1"/>
        </w:rPr>
        <w:t xml:space="preserve">Nowadays, </w:t>
      </w:r>
      <w:r w:rsidR="00902D49">
        <w:rPr>
          <w:rFonts w:ascii="Times New Roman" w:eastAsia="Times New Roman" w:hAnsi="Times New Roman" w:cs="Times New Roman"/>
          <w:color w:val="000000" w:themeColor="text1"/>
        </w:rPr>
        <w:t>several</w:t>
      </w:r>
      <w:r w:rsidR="00EE3E99" w:rsidRPr="00516B1C">
        <w:rPr>
          <w:rFonts w:ascii="Times New Roman" w:eastAsia="Times New Roman" w:hAnsi="Times New Roman" w:cs="Times New Roman"/>
          <w:color w:val="000000" w:themeColor="text1"/>
        </w:rPr>
        <w:t xml:space="preserve"> studies demonstrate that viewing nature has positive effects on human health and well</w:t>
      </w:r>
      <w:r w:rsidR="00902D49">
        <w:rPr>
          <w:rFonts w:ascii="Times New Roman" w:eastAsia="Times New Roman" w:hAnsi="Times New Roman" w:cs="Times New Roman"/>
          <w:color w:val="000000" w:themeColor="text1"/>
        </w:rPr>
        <w:t>-</w:t>
      </w:r>
      <w:r w:rsidR="00EE3E99" w:rsidRPr="00516B1C">
        <w:rPr>
          <w:rFonts w:ascii="Times New Roman" w:eastAsia="Times New Roman" w:hAnsi="Times New Roman" w:cs="Times New Roman"/>
          <w:color w:val="000000" w:themeColor="text1"/>
        </w:rPr>
        <w:t xml:space="preserve">being. This essay discusses about </w:t>
      </w:r>
      <w:r w:rsidR="00902D49">
        <w:rPr>
          <w:rFonts w:ascii="Times New Roman" w:eastAsia="Times New Roman" w:hAnsi="Times New Roman" w:cs="Times New Roman"/>
          <w:color w:val="000000" w:themeColor="text1"/>
        </w:rPr>
        <w:t xml:space="preserve">the </w:t>
      </w:r>
      <w:r w:rsidR="00EE3E99" w:rsidRPr="00516B1C">
        <w:rPr>
          <w:rFonts w:ascii="Times New Roman" w:eastAsia="Times New Roman" w:hAnsi="Times New Roman" w:cs="Times New Roman"/>
          <w:color w:val="000000" w:themeColor="text1"/>
        </w:rPr>
        <w:t>essential methods of viewing natural environment and their impacts on human well</w:t>
      </w:r>
      <w:r w:rsidR="00902D49">
        <w:rPr>
          <w:rFonts w:ascii="Times New Roman" w:eastAsia="Times New Roman" w:hAnsi="Times New Roman" w:cs="Times New Roman"/>
          <w:color w:val="000000" w:themeColor="text1"/>
        </w:rPr>
        <w:t>-</w:t>
      </w:r>
      <w:r w:rsidR="00EE3E99" w:rsidRPr="00516B1C">
        <w:rPr>
          <w:rFonts w:ascii="Times New Roman" w:eastAsia="Times New Roman" w:hAnsi="Times New Roman" w:cs="Times New Roman"/>
          <w:color w:val="000000" w:themeColor="text1"/>
        </w:rPr>
        <w:t>being by clarifying</w:t>
      </w:r>
      <w:r w:rsidR="001E4009" w:rsidRPr="00516B1C">
        <w:rPr>
          <w:rFonts w:ascii="Times New Roman" w:eastAsia="Times New Roman" w:hAnsi="Times New Roman" w:cs="Times New Roman"/>
          <w:color w:val="000000" w:themeColor="text1"/>
        </w:rPr>
        <w:t xml:space="preserve"> four</w:t>
      </w:r>
      <w:r w:rsidR="00EE3E99" w:rsidRPr="00516B1C">
        <w:rPr>
          <w:rFonts w:ascii="Times New Roman" w:eastAsia="Times New Roman" w:hAnsi="Times New Roman" w:cs="Times New Roman"/>
          <w:color w:val="000000" w:themeColor="text1"/>
        </w:rPr>
        <w:t xml:space="preserve"> </w:t>
      </w:r>
      <w:r w:rsidR="001E4009" w:rsidRPr="00516B1C">
        <w:rPr>
          <w:rFonts w:ascii="Times New Roman" w:eastAsia="Times New Roman" w:hAnsi="Times New Roman" w:cs="Times New Roman"/>
          <w:color w:val="000000" w:themeColor="text1"/>
        </w:rPr>
        <w:t>important</w:t>
      </w:r>
      <w:r w:rsidR="00EE3E99" w:rsidRPr="00516B1C">
        <w:rPr>
          <w:rFonts w:ascii="Times New Roman" w:eastAsia="Times New Roman" w:hAnsi="Times New Roman" w:cs="Times New Roman"/>
          <w:color w:val="000000" w:themeColor="text1"/>
        </w:rPr>
        <w:t xml:space="preserve"> theoretical models</w:t>
      </w:r>
      <w:r w:rsidR="001E4009" w:rsidRPr="00516B1C">
        <w:rPr>
          <w:rFonts w:ascii="Times New Roman" w:eastAsia="Times New Roman" w:hAnsi="Times New Roman" w:cs="Times New Roman"/>
          <w:color w:val="000000" w:themeColor="text1"/>
        </w:rPr>
        <w:t>: reducing stress, lowering heart rate, improving outcome of surgery</w:t>
      </w:r>
      <w:r w:rsidR="00902D49">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and increasing attention. </w:t>
      </w:r>
      <w:r w:rsidR="00902D49">
        <w:rPr>
          <w:rFonts w:ascii="Times New Roman" w:eastAsia="Times New Roman" w:hAnsi="Times New Roman" w:cs="Times New Roman"/>
          <w:color w:val="000000" w:themeColor="text1"/>
        </w:rPr>
        <w:t>In addition</w:t>
      </w:r>
      <w:r w:rsidR="001E4009" w:rsidRPr="00516B1C">
        <w:rPr>
          <w:rFonts w:ascii="Times New Roman" w:eastAsia="Times New Roman" w:hAnsi="Times New Roman" w:cs="Times New Roman"/>
          <w:color w:val="000000" w:themeColor="text1"/>
        </w:rPr>
        <w:t xml:space="preserve">, some important research results in this field are taken as examples to introduce research methods. </w:t>
      </w:r>
      <w:r w:rsidR="00902D49">
        <w:rPr>
          <w:rFonts w:ascii="Times New Roman" w:eastAsia="Times New Roman" w:hAnsi="Times New Roman" w:cs="Times New Roman"/>
          <w:color w:val="000000" w:themeColor="text1"/>
        </w:rPr>
        <w:t>By</w:t>
      </w:r>
      <w:r w:rsidR="001E4009" w:rsidRPr="00516B1C">
        <w:rPr>
          <w:rFonts w:ascii="Times New Roman" w:eastAsia="Times New Roman" w:hAnsi="Times New Roman" w:cs="Times New Roman"/>
          <w:color w:val="000000" w:themeColor="text1"/>
        </w:rPr>
        <w:t xml:space="preserve"> collecting and organizing existing studies and theories about the relationship between viewing nature and human well</w:t>
      </w:r>
      <w:r w:rsidR="00902D49">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being, the methods of viewing nature </w:t>
      </w:r>
      <w:r w:rsidR="00902D49">
        <w:rPr>
          <w:rFonts w:ascii="Times New Roman" w:eastAsia="Times New Roman" w:hAnsi="Times New Roman" w:cs="Times New Roman"/>
          <w:color w:val="000000" w:themeColor="text1"/>
        </w:rPr>
        <w:t>can</w:t>
      </w:r>
      <w:r w:rsidR="001E4009" w:rsidRPr="00516B1C">
        <w:rPr>
          <w:rFonts w:ascii="Times New Roman" w:eastAsia="Times New Roman" w:hAnsi="Times New Roman" w:cs="Times New Roman"/>
          <w:color w:val="000000" w:themeColor="text1"/>
        </w:rPr>
        <w:t xml:space="preserve"> be divided into two parts</w:t>
      </w:r>
      <w:r w:rsidR="008C7E90">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viewing nature through specific media </w:t>
      </w:r>
      <w:r w:rsidR="008C7E90">
        <w:rPr>
          <w:rFonts w:ascii="Times New Roman" w:eastAsia="Times New Roman" w:hAnsi="Times New Roman" w:cs="Times New Roman"/>
          <w:color w:val="000000" w:themeColor="text1"/>
        </w:rPr>
        <w:t>(e.g.,</w:t>
      </w:r>
      <w:r w:rsidR="001E4009" w:rsidRPr="00516B1C">
        <w:rPr>
          <w:rFonts w:ascii="Times New Roman" w:eastAsia="Times New Roman" w:hAnsi="Times New Roman" w:cs="Times New Roman"/>
          <w:color w:val="000000" w:themeColor="text1"/>
        </w:rPr>
        <w:t xml:space="preserve"> through a window, a book, a painting or a videotape</w:t>
      </w:r>
      <w:r w:rsidR="008C7E90">
        <w:rPr>
          <w:rFonts w:ascii="Times New Roman" w:eastAsia="Times New Roman" w:hAnsi="Times New Roman" w:cs="Times New Roman"/>
          <w:color w:val="000000" w:themeColor="text1"/>
        </w:rPr>
        <w:t>)</w:t>
      </w:r>
      <w:r w:rsidR="001E4009"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 xml:space="preserve">and </w:t>
      </w:r>
      <w:r w:rsidR="001E4009" w:rsidRPr="00516B1C">
        <w:rPr>
          <w:rFonts w:ascii="Times New Roman" w:eastAsia="Times New Roman" w:hAnsi="Times New Roman" w:cs="Times New Roman"/>
          <w:color w:val="000000" w:themeColor="text1"/>
        </w:rPr>
        <w:t xml:space="preserve">being with </w:t>
      </w:r>
      <w:r w:rsidR="00902D49">
        <w:rPr>
          <w:rFonts w:ascii="Times New Roman" w:eastAsia="Times New Roman" w:hAnsi="Times New Roman" w:cs="Times New Roman"/>
          <w:color w:val="000000" w:themeColor="text1"/>
        </w:rPr>
        <w:t xml:space="preserve">the </w:t>
      </w:r>
      <w:r w:rsidR="001E4009" w:rsidRPr="00516B1C">
        <w:rPr>
          <w:rFonts w:ascii="Times New Roman" w:eastAsia="Times New Roman" w:hAnsi="Times New Roman" w:cs="Times New Roman"/>
          <w:color w:val="000000" w:themeColor="text1"/>
        </w:rPr>
        <w:t>presence of nature. This study aims to clarify the research significance of viewing nature and find deficiency in this field to maximize the role of landscapes in human health and well-being.</w:t>
      </w:r>
    </w:p>
    <w:p w14:paraId="35CE95EA" w14:textId="77777777" w:rsidR="00E7477F" w:rsidRPr="00516B1C" w:rsidRDefault="00E7477F" w:rsidP="003E3163">
      <w:pPr>
        <w:spacing w:line="216" w:lineRule="atLeast"/>
        <w:textAlignment w:val="baseline"/>
        <w:rPr>
          <w:rFonts w:ascii="Times New Roman" w:eastAsia="Times New Roman" w:hAnsi="Times New Roman" w:cs="Times New Roman"/>
          <w:color w:val="000000" w:themeColor="text1"/>
        </w:rPr>
      </w:pPr>
    </w:p>
    <w:p w14:paraId="5A9DC893" w14:textId="7B3F7126" w:rsidR="005D4FA1" w:rsidRPr="00FA5BF1" w:rsidRDefault="005D4FA1" w:rsidP="003E3163">
      <w:pPr>
        <w:spacing w:line="216" w:lineRule="atLeast"/>
        <w:textAlignment w:val="baseline"/>
        <w:rPr>
          <w:rFonts w:ascii="Times New Roman" w:eastAsia="Times New Roman" w:hAnsi="Times New Roman" w:cs="Times New Roman"/>
          <w:color w:val="000000" w:themeColor="text1"/>
          <w:vertAlign w:val="superscript"/>
        </w:rPr>
      </w:pPr>
      <w:r w:rsidRPr="00516B1C">
        <w:rPr>
          <w:rFonts w:ascii="Times New Roman" w:eastAsia="Times New Roman" w:hAnsi="Times New Roman" w:cs="Times New Roman"/>
          <w:color w:val="000000" w:themeColor="text1"/>
        </w:rPr>
        <w:t>Key words</w:t>
      </w:r>
      <w:r w:rsidR="00902D49">
        <w:rPr>
          <w:rFonts w:ascii="Times New Roman" w:eastAsia="宋体" w:hAnsi="Times New Roman" w:cs="Times New Roman" w:hint="eastAsia"/>
          <w:color w:val="000000" w:themeColor="text1"/>
        </w:rPr>
        <w:t xml:space="preserve">: </w:t>
      </w:r>
      <w:r w:rsidRPr="00516B1C">
        <w:rPr>
          <w:rFonts w:ascii="Times New Roman" w:eastAsia="Times New Roman" w:hAnsi="Times New Roman" w:cs="Times New Roman"/>
          <w:color w:val="000000" w:themeColor="text1"/>
        </w:rPr>
        <w:t>viewing nature, health, reducing stress, lowering heart rate, improving outcome of surgery, increasing attention</w:t>
      </w:r>
    </w:p>
    <w:p w14:paraId="0BAB4CC7" w14:textId="77777777" w:rsidR="00EE012D" w:rsidRPr="00516B1C" w:rsidRDefault="00EE012D" w:rsidP="003E3163">
      <w:pPr>
        <w:spacing w:line="216" w:lineRule="atLeast"/>
        <w:textAlignment w:val="baseline"/>
        <w:rPr>
          <w:rFonts w:ascii="Times New Roman" w:eastAsia="Times New Roman" w:hAnsi="Times New Roman" w:cs="Times New Roman"/>
          <w:color w:val="000000" w:themeColor="text1"/>
        </w:rPr>
      </w:pPr>
    </w:p>
    <w:p w14:paraId="1F64490D" w14:textId="65533144" w:rsidR="001A1A33" w:rsidRPr="00516B1C" w:rsidRDefault="001A1A33" w:rsidP="00325FF4">
      <w:pPr>
        <w:spacing w:line="216" w:lineRule="atLeast"/>
        <w:textAlignment w:val="baseline"/>
        <w:rPr>
          <w:rFonts w:ascii="Times New Roman" w:eastAsia="Times New Roman" w:hAnsi="Times New Roman" w:cs="Times New Roman"/>
          <w:color w:val="000000" w:themeColor="text1"/>
        </w:rPr>
      </w:pPr>
    </w:p>
    <w:p w14:paraId="7B0DA182" w14:textId="6511EA15" w:rsidR="00D30BE6" w:rsidRPr="00516B1C" w:rsidRDefault="00D30BE6" w:rsidP="00D30BE6">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1. Introduction</w:t>
      </w:r>
    </w:p>
    <w:p w14:paraId="7B4E0549" w14:textId="77777777" w:rsidR="00D30BE6" w:rsidRPr="00516B1C" w:rsidRDefault="00D30BE6" w:rsidP="00D30BE6">
      <w:pPr>
        <w:spacing w:line="216" w:lineRule="atLeast"/>
        <w:textAlignment w:val="baseline"/>
        <w:rPr>
          <w:rFonts w:ascii="Times New Roman" w:eastAsia="Times New Roman" w:hAnsi="Times New Roman" w:cs="Times New Roman"/>
          <w:b/>
          <w:bCs/>
          <w:color w:val="000000" w:themeColor="text1"/>
        </w:rPr>
      </w:pPr>
    </w:p>
    <w:p w14:paraId="4482BAA6" w14:textId="126C93F5" w:rsidR="00741641" w:rsidRPr="00516B1C" w:rsidRDefault="00D30BE6" w:rsidP="00D30BE6">
      <w:pPr>
        <w:spacing w:line="216" w:lineRule="atLeast"/>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1.1. </w:t>
      </w:r>
      <w:r w:rsidR="001A1A33" w:rsidRPr="00516B1C">
        <w:rPr>
          <w:rFonts w:ascii="Times New Roman" w:eastAsia="Times New Roman" w:hAnsi="Times New Roman" w:cs="Times New Roman"/>
          <w:i/>
          <w:iCs/>
          <w:color w:val="000000" w:themeColor="text1"/>
        </w:rPr>
        <w:t xml:space="preserve">Nature and </w:t>
      </w:r>
      <w:r w:rsidR="008C7E90">
        <w:rPr>
          <w:rFonts w:ascii="Times New Roman" w:eastAsia="Times New Roman" w:hAnsi="Times New Roman" w:cs="Times New Roman"/>
          <w:i/>
          <w:iCs/>
          <w:color w:val="000000" w:themeColor="text1"/>
        </w:rPr>
        <w:t>h</w:t>
      </w:r>
      <w:r w:rsidR="001A1A33" w:rsidRPr="00516B1C">
        <w:rPr>
          <w:rFonts w:ascii="Times New Roman" w:eastAsia="Times New Roman" w:hAnsi="Times New Roman" w:cs="Times New Roman"/>
          <w:i/>
          <w:iCs/>
          <w:color w:val="000000" w:themeColor="text1"/>
        </w:rPr>
        <w:t>ealth</w:t>
      </w:r>
    </w:p>
    <w:p w14:paraId="66B551EA" w14:textId="77777777" w:rsidR="00EE012D" w:rsidRPr="00516B1C" w:rsidRDefault="00EE012D" w:rsidP="001A1A33">
      <w:pPr>
        <w:spacing w:line="216" w:lineRule="atLeast"/>
        <w:jc w:val="center"/>
        <w:textAlignment w:val="baseline"/>
        <w:rPr>
          <w:rFonts w:ascii="Times New Roman" w:eastAsia="Times New Roman" w:hAnsi="Times New Roman" w:cs="Times New Roman"/>
          <w:b/>
          <w:bCs/>
          <w:color w:val="000000" w:themeColor="text1"/>
        </w:rPr>
      </w:pPr>
    </w:p>
    <w:p w14:paraId="56C86CD0" w14:textId="3F996018" w:rsidR="00741641" w:rsidRPr="00516B1C" w:rsidRDefault="00741641"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No matter where we come from in </w:t>
      </w:r>
      <w:r w:rsidR="00902D49">
        <w:rPr>
          <w:rFonts w:ascii="Times New Roman" w:eastAsia="Times New Roman" w:hAnsi="Times New Roman" w:cs="Times New Roman"/>
          <w:color w:val="000000" w:themeColor="text1"/>
        </w:rPr>
        <w:t>this</w:t>
      </w:r>
      <w:r w:rsidRPr="00516B1C">
        <w:rPr>
          <w:rFonts w:ascii="Times New Roman" w:eastAsia="Times New Roman" w:hAnsi="Times New Roman" w:cs="Times New Roman"/>
          <w:color w:val="000000" w:themeColor="text1"/>
        </w:rPr>
        <w:t xml:space="preserve"> world, viewing natural landscape</w:t>
      </w:r>
      <w:r w:rsidR="008C7E90">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w:t>
      </w:r>
      <w:r w:rsidR="00902D49">
        <w:rPr>
          <w:rFonts w:ascii="Times New Roman" w:eastAsia="Times New Roman" w:hAnsi="Times New Roman" w:cs="Times New Roman"/>
          <w:color w:val="000000" w:themeColor="text1"/>
        </w:rPr>
        <w:t>seems to make</w:t>
      </w:r>
      <w:r w:rsidRPr="00516B1C">
        <w:rPr>
          <w:rFonts w:ascii="Times New Roman" w:eastAsia="Times New Roman" w:hAnsi="Times New Roman" w:cs="Times New Roman"/>
          <w:color w:val="000000" w:themeColor="text1"/>
        </w:rPr>
        <w:t xml:space="preserve"> us feel good. </w:t>
      </w:r>
      <w:r w:rsidR="00902D49">
        <w:rPr>
          <w:rFonts w:ascii="Times New Roman" w:eastAsia="Times New Roman" w:hAnsi="Times New Roman" w:cs="Times New Roman"/>
          <w:color w:val="000000" w:themeColor="text1"/>
        </w:rPr>
        <w:t xml:space="preserve">Several ways can be </w:t>
      </w:r>
      <w:r w:rsidR="008C7E90">
        <w:rPr>
          <w:rFonts w:ascii="Times New Roman" w:eastAsia="Times New Roman" w:hAnsi="Times New Roman" w:cs="Times New Roman"/>
          <w:color w:val="000000" w:themeColor="text1"/>
        </w:rPr>
        <w:t>used</w:t>
      </w:r>
      <w:r w:rsidR="00902D49">
        <w:rPr>
          <w:rFonts w:ascii="Times New Roman" w:eastAsia="Times New Roman" w:hAnsi="Times New Roman" w:cs="Times New Roman"/>
          <w:color w:val="000000" w:themeColor="text1"/>
        </w:rPr>
        <w:t xml:space="preserve"> to view nature</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he first is viewing nature through a window</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w</w:t>
      </w:r>
      <w:r w:rsidRPr="00516B1C">
        <w:rPr>
          <w:rFonts w:ascii="Times New Roman" w:eastAsia="Times New Roman" w:hAnsi="Times New Roman" w:cs="Times New Roman"/>
          <w:color w:val="000000" w:themeColor="text1"/>
        </w:rPr>
        <w:t>e often spontaneously view natural landscapes in this way, and we may not even realize it</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he second is on television, in a painting or in a book</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t</w:t>
      </w:r>
      <w:r w:rsidRPr="00516B1C">
        <w:rPr>
          <w:rFonts w:ascii="Times New Roman" w:eastAsia="Times New Roman" w:hAnsi="Times New Roman" w:cs="Times New Roman"/>
          <w:color w:val="000000" w:themeColor="text1"/>
        </w:rPr>
        <w:t xml:space="preserve">he third is being with the presence of nature </w:t>
      </w:r>
      <w:r w:rsidR="008C7E90">
        <w:rPr>
          <w:rFonts w:ascii="Times New Roman" w:eastAsia="Times New Roman" w:hAnsi="Times New Roman" w:cs="Times New Roman"/>
          <w:color w:val="000000" w:themeColor="text1"/>
        </w:rPr>
        <w:t>(e.g.,</w:t>
      </w:r>
      <w:r w:rsidRPr="00516B1C">
        <w:rPr>
          <w:rFonts w:ascii="Times New Roman" w:eastAsia="Times New Roman" w:hAnsi="Times New Roman" w:cs="Times New Roman"/>
          <w:color w:val="000000" w:themeColor="text1"/>
        </w:rPr>
        <w:t xml:space="preserve"> in a forest or in a normally nearby nature</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This essay provides </w:t>
      </w:r>
      <w:proofErr w:type="gramStart"/>
      <w:r w:rsidRPr="00516B1C">
        <w:rPr>
          <w:rFonts w:ascii="Times New Roman" w:eastAsia="Times New Roman" w:hAnsi="Times New Roman" w:cs="Times New Roman"/>
          <w:color w:val="000000" w:themeColor="text1"/>
        </w:rPr>
        <w:t>an</w:t>
      </w:r>
      <w:proofErr w:type="gramEnd"/>
      <w:r w:rsidRPr="00516B1C">
        <w:rPr>
          <w:rFonts w:ascii="Times New Roman" w:eastAsia="Times New Roman" w:hAnsi="Times New Roman" w:cs="Times New Roman"/>
          <w:color w:val="000000" w:themeColor="text1"/>
        </w:rPr>
        <w:t xml:space="preserve"> </w:t>
      </w:r>
      <w:r w:rsidR="001A006D">
        <w:rPr>
          <w:rFonts w:ascii="Times New Roman" w:eastAsia="Times New Roman" w:hAnsi="Times New Roman" w:cs="Times New Roman"/>
          <w:color w:val="000000" w:themeColor="text1"/>
        </w:rPr>
        <w:t>general description</w:t>
      </w:r>
      <w:r w:rsidRPr="00516B1C">
        <w:rPr>
          <w:rFonts w:ascii="Times New Roman" w:eastAsia="Times New Roman" w:hAnsi="Times New Roman" w:cs="Times New Roman"/>
          <w:color w:val="000000" w:themeColor="text1"/>
        </w:rPr>
        <w:t xml:space="preserve"> of the relationships </w:t>
      </w:r>
      <w:r w:rsidR="008C7E90">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viewing natural </w:t>
      </w:r>
      <w:r w:rsidR="001A006D">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with mental and physical health and </w:t>
      </w:r>
      <w:r w:rsidR="008C7E90">
        <w:rPr>
          <w:rFonts w:ascii="Times New Roman" w:eastAsia="Times New Roman" w:hAnsi="Times New Roman" w:cs="Times New Roman"/>
          <w:color w:val="000000" w:themeColor="text1"/>
        </w:rPr>
        <w:t>cites</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certain</w:t>
      </w:r>
      <w:r w:rsidRPr="00516B1C">
        <w:rPr>
          <w:rFonts w:ascii="Times New Roman" w:eastAsia="Times New Roman" w:hAnsi="Times New Roman" w:cs="Times New Roman"/>
          <w:color w:val="000000" w:themeColor="text1"/>
        </w:rPr>
        <w:t xml:space="preserve"> previous studies to support it.</w:t>
      </w:r>
    </w:p>
    <w:p w14:paraId="17FD9404" w14:textId="7CB01279" w:rsidR="00C47D0C" w:rsidRPr="00C47D0C" w:rsidRDefault="00741641" w:rsidP="00C47D0C">
      <w:pPr>
        <w:spacing w:line="216" w:lineRule="atLeast"/>
        <w:ind w:firstLine="360"/>
        <w:textAlignment w:val="baseline"/>
        <w:rPr>
          <w:rFonts w:ascii="Times New Roman" w:eastAsia="Times New Roman" w:hAnsi="Times New Roman" w:cs="Times New Roman"/>
          <w:color w:val="000000" w:themeColor="text1"/>
          <w:vertAlign w:val="superscript"/>
        </w:rPr>
      </w:pPr>
      <w:r w:rsidRPr="00516B1C">
        <w:rPr>
          <w:rFonts w:ascii="Times New Roman" w:eastAsia="Times New Roman" w:hAnsi="Times New Roman" w:cs="Times New Roman"/>
          <w:color w:val="000000" w:themeColor="text1"/>
        </w:rPr>
        <w:t xml:space="preserve">The belief that viewing vegetation, water, </w:t>
      </w:r>
      <w:r w:rsidR="00575BB7">
        <w:rPr>
          <w:rFonts w:ascii="Times New Roman" w:eastAsia="Times New Roman" w:hAnsi="Times New Roman" w:cs="Times New Roman"/>
          <w:color w:val="000000" w:themeColor="text1"/>
        </w:rPr>
        <w:t xml:space="preserve">mountain, </w:t>
      </w:r>
      <w:r w:rsidRPr="00516B1C">
        <w:rPr>
          <w:rFonts w:ascii="Times New Roman" w:eastAsia="Times New Roman" w:hAnsi="Times New Roman" w:cs="Times New Roman"/>
          <w:color w:val="000000" w:themeColor="text1"/>
        </w:rPr>
        <w:t xml:space="preserve">and other natural elements can reduce stress and be </w:t>
      </w:r>
      <w:r w:rsidR="00575BB7">
        <w:rPr>
          <w:rFonts w:ascii="Times New Roman" w:eastAsia="Times New Roman" w:hAnsi="Times New Roman" w:cs="Times New Roman"/>
          <w:color w:val="000000" w:themeColor="text1"/>
        </w:rPr>
        <w:t>favorable</w:t>
      </w:r>
      <w:r w:rsidRPr="00516B1C">
        <w:rPr>
          <w:rFonts w:ascii="Times New Roman" w:eastAsia="Times New Roman" w:hAnsi="Times New Roman" w:cs="Times New Roman"/>
          <w:color w:val="000000" w:themeColor="text1"/>
        </w:rPr>
        <w:t xml:space="preserve"> to patients in the healthcare environment can be traced back to </w:t>
      </w:r>
      <w:r w:rsidR="00575BB7">
        <w:rPr>
          <w:rFonts w:ascii="Times New Roman" w:eastAsia="Times New Roman" w:hAnsi="Times New Roman" w:cs="Times New Roman"/>
          <w:color w:val="000000" w:themeColor="text1"/>
        </w:rPr>
        <w:t>some</w:t>
      </w:r>
      <w:r w:rsidRPr="00516B1C">
        <w:rPr>
          <w:rFonts w:ascii="Times New Roman" w:eastAsia="Times New Roman" w:hAnsi="Times New Roman" w:cs="Times New Roman"/>
          <w:color w:val="000000" w:themeColor="text1"/>
        </w:rPr>
        <w:t xml:space="preserve"> earliest large cities</w:t>
      </w:r>
      <w:r w:rsidR="00575BB7">
        <w:rPr>
          <w:rFonts w:ascii="Times New Roman" w:eastAsia="Times New Roman" w:hAnsi="Times New Roman" w:cs="Times New Roman"/>
          <w:color w:val="000000" w:themeColor="text1"/>
        </w:rPr>
        <w:t xml:space="preserve">, like </w:t>
      </w:r>
      <w:r w:rsidRPr="00516B1C">
        <w:rPr>
          <w:rFonts w:ascii="Times New Roman" w:eastAsia="Times New Roman" w:hAnsi="Times New Roman" w:cs="Times New Roman"/>
          <w:color w:val="000000" w:themeColor="text1"/>
        </w:rPr>
        <w:t>Persia, China, and Greece.</w:t>
      </w:r>
      <w:r w:rsidR="00180A7F" w:rsidRPr="00516B1C">
        <w:rPr>
          <w:rFonts w:ascii="Times New Roman" w:eastAsia="Times New Roman" w:hAnsi="Times New Roman" w:cs="Times New Roman"/>
          <w:color w:val="000000" w:themeColor="text1"/>
        </w:rPr>
        <w:t xml:space="preserve"> </w:t>
      </w:r>
      <w:r w:rsidR="00575BB7">
        <w:rPr>
          <w:rFonts w:ascii="Times New Roman" w:eastAsia="Times New Roman" w:hAnsi="Times New Roman" w:cs="Times New Roman"/>
          <w:color w:val="000000" w:themeColor="text1"/>
        </w:rPr>
        <w:t>I</w:t>
      </w:r>
      <w:r w:rsidR="00575BB7" w:rsidRPr="00575BB7">
        <w:rPr>
          <w:rFonts w:ascii="Times New Roman" w:eastAsia="Times New Roman" w:hAnsi="Times New Roman" w:cs="Times New Roman" w:hint="eastAsia"/>
          <w:color w:val="000000" w:themeColor="text1"/>
        </w:rPr>
        <w:t>n</w:t>
      </w:r>
      <w:r w:rsidRPr="00516B1C">
        <w:rPr>
          <w:rFonts w:ascii="Times New Roman" w:eastAsia="Times New Roman" w:hAnsi="Times New Roman" w:cs="Times New Roman"/>
          <w:color w:val="000000" w:themeColor="text1"/>
        </w:rPr>
        <w:t xml:space="preserve"> the Middle Ages, the first hospitals in Europe were infirmaries in monastic communities where a cloistered garden was a </w:t>
      </w:r>
      <w:r w:rsidR="00C329F7" w:rsidRPr="002D6202">
        <w:rPr>
          <w:rFonts w:ascii="Times New Roman" w:eastAsia="Times New Roman" w:hAnsi="Times New Roman" w:cs="Times New Roman"/>
          <w:color w:val="000000" w:themeColor="text1"/>
        </w:rPr>
        <w:t>fundamental</w:t>
      </w:r>
      <w:r w:rsidRPr="00516B1C">
        <w:rPr>
          <w:rFonts w:ascii="Times New Roman" w:eastAsia="Times New Roman" w:hAnsi="Times New Roman" w:cs="Times New Roman"/>
          <w:color w:val="000000" w:themeColor="text1"/>
        </w:rPr>
        <w:t xml:space="preserve"> part of the environment used to bring relief to the ill</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[1]</w:t>
      </w:r>
      <w:r w:rsidR="00C47D0C">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In history, the </w:t>
      </w:r>
      <w:r w:rsidR="00C329F7" w:rsidRPr="002D6202">
        <w:rPr>
          <w:rFonts w:ascii="Times New Roman" w:eastAsia="Times New Roman" w:hAnsi="Times New Roman" w:cs="Times New Roman" w:hint="eastAsia"/>
          <w:color w:val="000000" w:themeColor="text1"/>
        </w:rPr>
        <w:t>relationship</w:t>
      </w:r>
      <w:r w:rsidRPr="00516B1C">
        <w:rPr>
          <w:rFonts w:ascii="Times New Roman" w:eastAsia="Times New Roman" w:hAnsi="Times New Roman" w:cs="Times New Roman"/>
          <w:color w:val="000000" w:themeColor="text1"/>
        </w:rPr>
        <w:t xml:space="preserve"> between nature and healing has been replaced by </w:t>
      </w:r>
      <w:r w:rsidR="008C7E90">
        <w:rPr>
          <w:rFonts w:ascii="Times New Roman" w:eastAsia="Times New Roman" w:hAnsi="Times New Roman" w:cs="Times New Roman"/>
          <w:color w:val="000000" w:themeColor="text1"/>
        </w:rPr>
        <w:t xml:space="preserve">the </w:t>
      </w:r>
      <w:r w:rsidR="00902D49">
        <w:rPr>
          <w:rFonts w:ascii="Times New Roman" w:eastAsia="Times New Roman" w:hAnsi="Times New Roman" w:cs="Times New Roman"/>
          <w:color w:val="000000" w:themeColor="text1"/>
        </w:rPr>
        <w:t>increasing</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 xml:space="preserve">number of </w:t>
      </w:r>
      <w:r w:rsidRPr="00516B1C">
        <w:rPr>
          <w:rFonts w:ascii="Times New Roman" w:eastAsia="Times New Roman" w:hAnsi="Times New Roman" w:cs="Times New Roman"/>
          <w:color w:val="000000" w:themeColor="text1"/>
        </w:rPr>
        <w:t>technical approaches, and the idea that access to natural environments can help recovery has lost its significance</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[1,2]</w:t>
      </w:r>
      <w:r w:rsidR="00C47D0C">
        <w:rPr>
          <w:rFonts w:ascii="Times New Roman" w:eastAsia="Times New Roman" w:hAnsi="Times New Roman" w:cs="Times New Roman"/>
          <w:color w:val="000000" w:themeColor="text1"/>
        </w:rPr>
        <w:t>.</w:t>
      </w:r>
    </w:p>
    <w:p w14:paraId="333B6F38" w14:textId="3026FC8E" w:rsidR="00741641" w:rsidRPr="00516B1C" w:rsidRDefault="002D6202" w:rsidP="00F12648">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w:t>
      </w:r>
      <w:r w:rsidRPr="002D6202">
        <w:rPr>
          <w:rFonts w:ascii="Times New Roman" w:eastAsia="Times New Roman" w:hAnsi="Times New Roman" w:cs="Times New Roman" w:hint="eastAsia"/>
          <w:color w:val="000000" w:themeColor="text1"/>
        </w:rPr>
        <w:t>hereas</w:t>
      </w:r>
      <w:r w:rsidR="00741641" w:rsidRPr="00516B1C">
        <w:rPr>
          <w:rFonts w:ascii="Times New Roman" w:eastAsia="Times New Roman" w:hAnsi="Times New Roman" w:cs="Times New Roman"/>
          <w:color w:val="000000" w:themeColor="text1"/>
        </w:rPr>
        <w:t>, in the last 35 years</w:t>
      </w:r>
      <w:r w:rsidR="00902D49">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these traditional methods of connecting nature to healing have</w:t>
      </w:r>
      <w:r>
        <w:rPr>
          <w:rFonts w:ascii="Times New Roman" w:eastAsia="Times New Roman" w:hAnsi="Times New Roman" w:cs="Times New Roman"/>
          <w:color w:val="000000" w:themeColor="text1"/>
        </w:rPr>
        <w:t xml:space="preserve"> </w:t>
      </w:r>
      <w:r w:rsidRPr="002D6202">
        <w:rPr>
          <w:rFonts w:ascii="Times New Roman" w:eastAsia="Times New Roman" w:hAnsi="Times New Roman" w:cs="Times New Roman" w:hint="eastAsia"/>
          <w:color w:val="000000" w:themeColor="text1"/>
        </w:rPr>
        <w:t>gradually</w:t>
      </w:r>
      <w:r w:rsidR="00741641" w:rsidRPr="00516B1C">
        <w:rPr>
          <w:rFonts w:ascii="Times New Roman" w:eastAsia="Times New Roman" w:hAnsi="Times New Roman" w:cs="Times New Roman"/>
          <w:color w:val="000000" w:themeColor="text1"/>
        </w:rPr>
        <w:t xml:space="preserve"> reemerged as an </w:t>
      </w:r>
      <w:r w:rsidR="00196B8C" w:rsidRPr="00196B8C">
        <w:rPr>
          <w:rFonts w:ascii="Times New Roman" w:eastAsia="Times New Roman" w:hAnsi="Times New Roman" w:cs="Times New Roman" w:hint="eastAsia"/>
          <w:color w:val="000000" w:themeColor="text1"/>
        </w:rPr>
        <w:t>important</w:t>
      </w:r>
      <w:r w:rsidR="00741641" w:rsidRPr="00516B1C">
        <w:rPr>
          <w:rFonts w:ascii="Times New Roman" w:eastAsia="Times New Roman" w:hAnsi="Times New Roman" w:cs="Times New Roman"/>
          <w:color w:val="000000" w:themeColor="text1"/>
        </w:rPr>
        <w:t xml:space="preserve"> topic in the field of human health. </w:t>
      </w:r>
      <w:r w:rsidR="00902D49">
        <w:rPr>
          <w:rFonts w:ascii="Times New Roman" w:eastAsia="Times New Roman" w:hAnsi="Times New Roman" w:cs="Times New Roman"/>
          <w:color w:val="000000" w:themeColor="text1"/>
        </w:rPr>
        <w:t>R</w:t>
      </w:r>
      <w:r w:rsidR="00741641" w:rsidRPr="00516B1C">
        <w:rPr>
          <w:rFonts w:ascii="Times New Roman" w:eastAsia="Times New Roman" w:hAnsi="Times New Roman" w:cs="Times New Roman"/>
          <w:color w:val="000000" w:themeColor="text1"/>
        </w:rPr>
        <w:t xml:space="preserve">elatively rich studies </w:t>
      </w:r>
      <w:r w:rsidR="004512CA">
        <w:rPr>
          <w:rFonts w:ascii="Times New Roman" w:eastAsia="Times New Roman" w:hAnsi="Times New Roman" w:cs="Times New Roman"/>
          <w:color w:val="000000" w:themeColor="text1"/>
        </w:rPr>
        <w:t>have been</w:t>
      </w:r>
      <w:r w:rsidR="00902D49">
        <w:rPr>
          <w:rFonts w:ascii="Times New Roman" w:eastAsia="Times New Roman" w:hAnsi="Times New Roman" w:cs="Times New Roman"/>
          <w:color w:val="000000" w:themeColor="text1"/>
        </w:rPr>
        <w:t xml:space="preserve"> conducted</w:t>
      </w:r>
      <w:r w:rsidR="00741641" w:rsidRPr="00516B1C">
        <w:rPr>
          <w:rFonts w:ascii="Times New Roman" w:eastAsia="Times New Roman" w:hAnsi="Times New Roman" w:cs="Times New Roman"/>
          <w:color w:val="000000" w:themeColor="text1"/>
        </w:rPr>
        <w:t xml:space="preserve"> to help </w:t>
      </w:r>
      <w:r w:rsidR="00902D49">
        <w:rPr>
          <w:rFonts w:ascii="Times New Roman" w:eastAsia="Times New Roman" w:hAnsi="Times New Roman" w:cs="Times New Roman"/>
          <w:color w:val="000000" w:themeColor="text1"/>
        </w:rPr>
        <w:t>explain</w:t>
      </w:r>
      <w:r w:rsidR="00741641" w:rsidRPr="00516B1C">
        <w:rPr>
          <w:rFonts w:ascii="Times New Roman" w:eastAsia="Times New Roman" w:hAnsi="Times New Roman" w:cs="Times New Roman"/>
          <w:color w:val="000000" w:themeColor="text1"/>
        </w:rPr>
        <w:t xml:space="preserve"> the methods of nature</w:t>
      </w:r>
      <w:r w:rsidR="00902D49">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and other environments have an effect on human health. </w:t>
      </w:r>
      <w:r w:rsidR="00902D49">
        <w:rPr>
          <w:rFonts w:ascii="Times New Roman" w:eastAsia="Times New Roman" w:hAnsi="Times New Roman" w:cs="Times New Roman"/>
          <w:color w:val="000000" w:themeColor="text1"/>
        </w:rPr>
        <w:t>Several</w:t>
      </w:r>
      <w:r w:rsidR="00741641" w:rsidRPr="00516B1C">
        <w:rPr>
          <w:rFonts w:ascii="Times New Roman" w:eastAsia="Times New Roman" w:hAnsi="Times New Roman" w:cs="Times New Roman"/>
          <w:color w:val="000000" w:themeColor="text1"/>
        </w:rPr>
        <w:t xml:space="preserve"> theories and approaches have been </w:t>
      </w:r>
      <w:r w:rsidR="004512CA">
        <w:rPr>
          <w:rFonts w:ascii="Times New Roman" w:eastAsia="Times New Roman" w:hAnsi="Times New Roman" w:cs="Times New Roman"/>
          <w:color w:val="000000" w:themeColor="text1"/>
        </w:rPr>
        <w:t>proposed</w:t>
      </w:r>
      <w:r w:rsidR="00741641" w:rsidRPr="00516B1C">
        <w:rPr>
          <w:rFonts w:ascii="Times New Roman" w:eastAsia="Times New Roman" w:hAnsi="Times New Roman" w:cs="Times New Roman"/>
          <w:color w:val="000000" w:themeColor="text1"/>
        </w:rPr>
        <w:t xml:space="preserve"> for explaining and evaluating the </w:t>
      </w:r>
      <w:r w:rsidR="00E867DD" w:rsidRPr="00E867DD">
        <w:rPr>
          <w:rFonts w:ascii="Times New Roman" w:eastAsia="Times New Roman" w:hAnsi="Times New Roman" w:cs="Times New Roman" w:hint="eastAsia"/>
          <w:color w:val="000000" w:themeColor="text1"/>
        </w:rPr>
        <w:t>effect</w:t>
      </w:r>
      <w:r w:rsid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 xml:space="preserve">of natural </w:t>
      </w:r>
      <w:r w:rsidR="00E867DD" w:rsidRPr="00E867DD">
        <w:rPr>
          <w:rFonts w:ascii="Times New Roman" w:eastAsia="Times New Roman" w:hAnsi="Times New Roman" w:cs="Times New Roman" w:hint="eastAsia"/>
          <w:color w:val="000000" w:themeColor="text1"/>
        </w:rPr>
        <w:t>scenes</w:t>
      </w:r>
      <w:r w:rsidR="00741641" w:rsidRPr="00516B1C">
        <w:rPr>
          <w:rFonts w:ascii="Times New Roman" w:eastAsia="Times New Roman" w:hAnsi="Times New Roman" w:cs="Times New Roman"/>
          <w:color w:val="000000" w:themeColor="text1"/>
        </w:rPr>
        <w:t xml:space="preserve"> on human health. Ulrich’s </w:t>
      </w:r>
      <w:r w:rsidR="004512CA">
        <w:rPr>
          <w:rFonts w:ascii="Times New Roman" w:eastAsia="Times New Roman" w:hAnsi="Times New Roman" w:cs="Times New Roman"/>
          <w:color w:val="000000" w:themeColor="text1"/>
        </w:rPr>
        <w:t>s</w:t>
      </w:r>
      <w:r w:rsidR="00741641" w:rsidRPr="00516B1C">
        <w:rPr>
          <w:rFonts w:ascii="Times New Roman" w:eastAsia="Times New Roman" w:hAnsi="Times New Roman" w:cs="Times New Roman"/>
          <w:color w:val="000000" w:themeColor="text1"/>
        </w:rPr>
        <w:t xml:space="preserve">tress </w:t>
      </w:r>
      <w:r w:rsidR="004512CA">
        <w:rPr>
          <w:rFonts w:ascii="Times New Roman" w:eastAsia="Times New Roman" w:hAnsi="Times New Roman" w:cs="Times New Roman"/>
          <w:color w:val="000000" w:themeColor="text1"/>
        </w:rPr>
        <w:t>r</w:t>
      </w:r>
      <w:r w:rsidR="00741641" w:rsidRPr="00516B1C">
        <w:rPr>
          <w:rFonts w:ascii="Times New Roman" w:eastAsia="Times New Roman" w:hAnsi="Times New Roman" w:cs="Times New Roman"/>
          <w:color w:val="000000" w:themeColor="text1"/>
        </w:rPr>
        <w:t xml:space="preserve">ecovery </w:t>
      </w:r>
      <w:r w:rsidR="004512CA">
        <w:rPr>
          <w:rFonts w:ascii="Times New Roman" w:eastAsia="Times New Roman" w:hAnsi="Times New Roman" w:cs="Times New Roman"/>
          <w:color w:val="000000" w:themeColor="text1"/>
        </w:rPr>
        <w:t>t</w:t>
      </w:r>
      <w:r w:rsidR="00741641" w:rsidRPr="00516B1C">
        <w:rPr>
          <w:rFonts w:ascii="Times New Roman" w:eastAsia="Times New Roman" w:hAnsi="Times New Roman" w:cs="Times New Roman"/>
          <w:color w:val="000000" w:themeColor="text1"/>
        </w:rPr>
        <w:t xml:space="preserve">heory is a relatively convincing theory, which </w:t>
      </w:r>
      <w:r w:rsidR="008C7E90">
        <w:rPr>
          <w:rFonts w:ascii="Times New Roman" w:eastAsia="Times New Roman" w:hAnsi="Times New Roman" w:cs="Times New Roman"/>
          <w:color w:val="000000" w:themeColor="text1"/>
        </w:rPr>
        <w:t>suggests</w:t>
      </w:r>
      <w:r w:rsidR="00741641" w:rsidRPr="00516B1C">
        <w:rPr>
          <w:rFonts w:ascii="Times New Roman" w:eastAsia="Times New Roman" w:hAnsi="Times New Roman" w:cs="Times New Roman"/>
          <w:color w:val="000000" w:themeColor="text1"/>
        </w:rPr>
        <w:t xml:space="preserve"> that natural scenes </w:t>
      </w:r>
      <w:r w:rsidR="00E867DD" w:rsidRPr="00E867DD">
        <w:rPr>
          <w:rFonts w:ascii="Times New Roman" w:eastAsia="Times New Roman" w:hAnsi="Times New Roman" w:cs="Times New Roman"/>
          <w:color w:val="000000" w:themeColor="text1"/>
        </w:rPr>
        <w:t>is beneficial</w:t>
      </w:r>
      <w:r w:rsidR="00E867DD">
        <w:rPr>
          <w:rFonts w:ascii="Times New Roman" w:eastAsia="Times New Roman" w:hAnsi="Times New Roman" w:cs="Times New Roman"/>
          <w:color w:val="000000" w:themeColor="text1"/>
        </w:rPr>
        <w:t xml:space="preserve"> to</w:t>
      </w:r>
      <w:r w:rsidR="00E867DD" w:rsidRP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 xml:space="preserve">reduce stress, whereas settings in the built environment </w:t>
      </w:r>
      <w:r w:rsidR="00E867DD">
        <w:rPr>
          <w:rFonts w:ascii="Times New Roman" w:eastAsia="Times New Roman" w:hAnsi="Times New Roman" w:cs="Times New Roman"/>
          <w:color w:val="000000" w:themeColor="text1"/>
        </w:rPr>
        <w:t>is favorable to</w:t>
      </w:r>
      <w:r w:rsidR="00741641" w:rsidRPr="00516B1C">
        <w:rPr>
          <w:rFonts w:ascii="Times New Roman" w:eastAsia="Times New Roman" w:hAnsi="Times New Roman" w:cs="Times New Roman"/>
          <w:color w:val="000000" w:themeColor="text1"/>
        </w:rPr>
        <w:t xml:space="preserve"> hinder recovery from stress</w:t>
      </w:r>
      <w:r w:rsidR="004512CA">
        <w:rPr>
          <w:rFonts w:ascii="Times New Roman" w:eastAsia="Times New Roman" w:hAnsi="Times New Roman" w:cs="Times New Roman"/>
          <w:color w:val="000000" w:themeColor="text1"/>
        </w:rPr>
        <w:t>.</w:t>
      </w:r>
      <w:r w:rsidR="00741641" w:rsidRPr="00516B1C">
        <w:rPr>
          <w:rFonts w:ascii="Times New Roman" w:eastAsia="Times New Roman" w:hAnsi="Times New Roman" w:cs="Times New Roman"/>
          <w:color w:val="000000" w:themeColor="text1"/>
        </w:rPr>
        <w:t xml:space="preserve"> Another theory states that people have a </w:t>
      </w:r>
      <w:r w:rsidR="00E867DD">
        <w:rPr>
          <w:rFonts w:ascii="Times New Roman" w:eastAsia="Times New Roman" w:hAnsi="Times New Roman" w:cs="Times New Roman"/>
          <w:color w:val="000000" w:themeColor="text1"/>
        </w:rPr>
        <w:t>common</w:t>
      </w:r>
      <w:r w:rsidR="00741641" w:rsidRPr="00516B1C">
        <w:rPr>
          <w:rFonts w:ascii="Times New Roman" w:eastAsia="Times New Roman" w:hAnsi="Times New Roman" w:cs="Times New Roman"/>
          <w:color w:val="000000" w:themeColor="text1"/>
        </w:rPr>
        <w:t xml:space="preserve"> innate bond with nature, </w:t>
      </w:r>
      <w:r w:rsidR="00E867DD">
        <w:rPr>
          <w:rFonts w:ascii="Times New Roman" w:eastAsia="Times New Roman" w:hAnsi="Times New Roman" w:cs="Times New Roman"/>
          <w:color w:val="000000" w:themeColor="text1"/>
        </w:rPr>
        <w:t xml:space="preserve">which </w:t>
      </w:r>
      <w:r w:rsidR="00741641" w:rsidRPr="00516B1C">
        <w:rPr>
          <w:rFonts w:ascii="Times New Roman" w:eastAsia="Times New Roman" w:hAnsi="Times New Roman" w:cs="Times New Roman"/>
          <w:color w:val="000000" w:themeColor="text1"/>
        </w:rPr>
        <w:t>impl</w:t>
      </w:r>
      <w:r w:rsidR="00E867DD">
        <w:rPr>
          <w:rFonts w:ascii="Times New Roman" w:eastAsia="Times New Roman" w:hAnsi="Times New Roman" w:cs="Times New Roman"/>
          <w:color w:val="000000" w:themeColor="text1"/>
        </w:rPr>
        <w:t>ies</w:t>
      </w:r>
      <w:r w:rsidR="00741641" w:rsidRPr="00516B1C">
        <w:rPr>
          <w:rFonts w:ascii="Times New Roman" w:eastAsia="Times New Roman" w:hAnsi="Times New Roman" w:cs="Times New Roman"/>
          <w:color w:val="000000" w:themeColor="text1"/>
        </w:rPr>
        <w:t xml:space="preserve"> that certain kinds of contact with the natur</w:t>
      </w:r>
      <w:r w:rsidR="00E867DD">
        <w:rPr>
          <w:rFonts w:ascii="Times New Roman" w:eastAsia="Times New Roman" w:hAnsi="Times New Roman" w:cs="Times New Roman"/>
          <w:color w:val="000000" w:themeColor="text1"/>
        </w:rPr>
        <w:t>e</w:t>
      </w:r>
      <w:r w:rsidR="00741641" w:rsidRPr="00516B1C">
        <w:rPr>
          <w:rFonts w:ascii="Times New Roman" w:eastAsia="Times New Roman" w:hAnsi="Times New Roman" w:cs="Times New Roman"/>
          <w:color w:val="000000" w:themeColor="text1"/>
        </w:rPr>
        <w:t xml:space="preserve"> may be directly </w:t>
      </w:r>
      <w:r w:rsidR="00E867DD" w:rsidRPr="00E867DD">
        <w:rPr>
          <w:rFonts w:ascii="Times New Roman" w:eastAsia="Times New Roman" w:hAnsi="Times New Roman" w:cs="Times New Roman"/>
          <w:color w:val="000000" w:themeColor="text1"/>
        </w:rPr>
        <w:lastRenderedPageBreak/>
        <w:t>advantageous</w:t>
      </w:r>
      <w:r w:rsidR="00E867DD">
        <w:rPr>
          <w:rFonts w:ascii="Times New Roman" w:eastAsia="Times New Roman" w:hAnsi="Times New Roman" w:cs="Times New Roman"/>
          <w:color w:val="000000" w:themeColor="text1"/>
        </w:rPr>
        <w:t xml:space="preserve"> </w:t>
      </w:r>
      <w:r w:rsidR="00741641" w:rsidRPr="00516B1C">
        <w:rPr>
          <w:rFonts w:ascii="Times New Roman" w:eastAsia="Times New Roman" w:hAnsi="Times New Roman" w:cs="Times New Roman"/>
          <w:color w:val="000000" w:themeColor="text1"/>
        </w:rPr>
        <w:t>to health</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[3]</w:t>
      </w:r>
      <w:r w:rsidR="00C47D0C">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Some studies have shown that</w:t>
      </w:r>
      <w:r w:rsidR="004C52B8">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 xml:space="preserve">health </w:t>
      </w:r>
      <w:r w:rsidR="004C52B8">
        <w:rPr>
          <w:rFonts w:ascii="Times New Roman" w:eastAsia="Times New Roman" w:hAnsi="Times New Roman" w:cs="Times New Roman"/>
          <w:color w:val="000000" w:themeColor="text1"/>
        </w:rPr>
        <w:t>benefit</w:t>
      </w:r>
      <w:r w:rsidR="004C52B8" w:rsidRPr="004C52B8">
        <w:rPr>
          <w:rFonts w:ascii="Times New Roman" w:eastAsia="Times New Roman" w:hAnsi="Times New Roman" w:cs="Times New Roman"/>
          <w:color w:val="000000" w:themeColor="text1"/>
        </w:rPr>
        <w:t xml:space="preserve">s related to experiencing nature is based on the opportunity to </w:t>
      </w:r>
      <w:r w:rsidR="004C52B8">
        <w:rPr>
          <w:rFonts w:ascii="Times New Roman" w:eastAsia="Times New Roman" w:hAnsi="Times New Roman" w:cs="Times New Roman"/>
          <w:color w:val="000000" w:themeColor="text1"/>
        </w:rPr>
        <w:t>notice</w:t>
      </w:r>
      <w:r w:rsidR="004C52B8" w:rsidRPr="004C52B8">
        <w:rPr>
          <w:rFonts w:ascii="Times New Roman" w:eastAsia="Times New Roman" w:hAnsi="Times New Roman" w:cs="Times New Roman"/>
          <w:color w:val="000000" w:themeColor="text1"/>
        </w:rPr>
        <w:t xml:space="preserve"> and observe nature, rather than</w:t>
      </w:r>
      <w:r w:rsidR="004C52B8">
        <w:rPr>
          <w:rFonts w:ascii="Times New Roman" w:eastAsia="Times New Roman" w:hAnsi="Times New Roman" w:cs="Times New Roman"/>
          <w:color w:val="000000" w:themeColor="text1"/>
        </w:rPr>
        <w:t xml:space="preserve"> </w:t>
      </w:r>
      <w:r w:rsidR="004C52B8" w:rsidRPr="004C52B8">
        <w:rPr>
          <w:rFonts w:ascii="Times New Roman" w:eastAsia="Times New Roman" w:hAnsi="Times New Roman" w:cs="Times New Roman"/>
          <w:color w:val="000000" w:themeColor="text1"/>
        </w:rPr>
        <w:t>participating in natural activities</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[4]</w:t>
      </w:r>
      <w:r w:rsidR="00C47D0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 the basis of the discussion about</w:t>
      </w:r>
      <w:r w:rsidR="00411A1D" w:rsidRPr="00516B1C">
        <w:rPr>
          <w:rFonts w:ascii="Times New Roman" w:eastAsia="Times New Roman" w:hAnsi="Times New Roman" w:cs="Times New Roman"/>
          <w:color w:val="000000" w:themeColor="text1"/>
        </w:rPr>
        <w:t xml:space="preserve"> four important theoretical models and </w:t>
      </w:r>
      <w:r w:rsidR="004512CA">
        <w:rPr>
          <w:rFonts w:ascii="Times New Roman" w:eastAsia="Times New Roman" w:hAnsi="Times New Roman" w:cs="Times New Roman"/>
          <w:color w:val="000000" w:themeColor="text1"/>
        </w:rPr>
        <w:t>the elaboration of</w:t>
      </w:r>
      <w:r w:rsidR="00411A1D" w:rsidRPr="00516B1C">
        <w:rPr>
          <w:rFonts w:ascii="Times New Roman" w:eastAsia="Times New Roman" w:hAnsi="Times New Roman" w:cs="Times New Roman"/>
          <w:color w:val="000000" w:themeColor="text1"/>
        </w:rPr>
        <w:t xml:space="preserve"> research methods by using three concrete studies, </w:t>
      </w:r>
      <w:r w:rsidR="00F12648" w:rsidRPr="00516B1C">
        <w:rPr>
          <w:rFonts w:ascii="Times New Roman" w:eastAsia="Times New Roman" w:hAnsi="Times New Roman" w:cs="Times New Roman"/>
          <w:color w:val="000000" w:themeColor="text1"/>
        </w:rPr>
        <w:t xml:space="preserve">this essay </w:t>
      </w:r>
      <w:r w:rsidR="004512CA">
        <w:rPr>
          <w:rFonts w:ascii="Times New Roman" w:eastAsia="Times New Roman" w:hAnsi="Times New Roman" w:cs="Times New Roman"/>
          <w:color w:val="000000" w:themeColor="text1"/>
        </w:rPr>
        <w:t>categorizes</w:t>
      </w:r>
      <w:r w:rsidR="00F12648" w:rsidRPr="00516B1C">
        <w:rPr>
          <w:rFonts w:ascii="Times New Roman" w:eastAsia="Times New Roman" w:hAnsi="Times New Roman" w:cs="Times New Roman"/>
          <w:color w:val="000000" w:themeColor="text1"/>
        </w:rPr>
        <w:t xml:space="preserve"> the ways of viewing nature: </w:t>
      </w:r>
      <w:r w:rsidR="00741641" w:rsidRPr="00516B1C">
        <w:rPr>
          <w:rFonts w:ascii="Times New Roman" w:eastAsia="Times New Roman" w:hAnsi="Times New Roman" w:cs="Times New Roman"/>
          <w:color w:val="000000" w:themeColor="text1"/>
        </w:rPr>
        <w:t xml:space="preserve">viewing from the window (without </w:t>
      </w:r>
      <w:r w:rsidR="004512CA">
        <w:rPr>
          <w:rFonts w:ascii="Times New Roman" w:eastAsia="Times New Roman" w:hAnsi="Times New Roman" w:cs="Times New Roman"/>
          <w:color w:val="000000" w:themeColor="text1"/>
        </w:rPr>
        <w:t xml:space="preserve">being </w:t>
      </w:r>
      <w:r w:rsidR="00741641" w:rsidRPr="00516B1C">
        <w:rPr>
          <w:rFonts w:ascii="Times New Roman" w:eastAsia="Times New Roman" w:hAnsi="Times New Roman" w:cs="Times New Roman"/>
          <w:color w:val="000000" w:themeColor="text1"/>
        </w:rPr>
        <w:t>exposed to natural environment) and viewing in natural environment</w:t>
      </w:r>
      <w:r w:rsidR="004512CA">
        <w:rPr>
          <w:rFonts w:ascii="Times New Roman" w:eastAsia="Times New Roman" w:hAnsi="Times New Roman" w:cs="Times New Roman"/>
          <w:color w:val="000000" w:themeColor="text1"/>
        </w:rPr>
        <w:t>.</w:t>
      </w:r>
      <w:r w:rsidR="00411A1D"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The essay also</w:t>
      </w:r>
      <w:r w:rsidR="00411A1D"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points</w:t>
      </w:r>
      <w:r w:rsidR="00411A1D" w:rsidRPr="00516B1C">
        <w:rPr>
          <w:rFonts w:ascii="Times New Roman" w:eastAsia="Times New Roman" w:hAnsi="Times New Roman" w:cs="Times New Roman"/>
          <w:color w:val="000000" w:themeColor="text1"/>
        </w:rPr>
        <w:t xml:space="preserve"> out the deficiency of the current research in this field.</w:t>
      </w:r>
    </w:p>
    <w:p w14:paraId="037A1729" w14:textId="77777777" w:rsidR="00D30BE6" w:rsidRPr="00516B1C" w:rsidRDefault="00D30BE6" w:rsidP="00180A7F">
      <w:pPr>
        <w:spacing w:line="216" w:lineRule="atLeast"/>
        <w:ind w:firstLine="360"/>
        <w:textAlignment w:val="baseline"/>
        <w:rPr>
          <w:rFonts w:ascii="Times New Roman" w:eastAsia="Times New Roman" w:hAnsi="Times New Roman" w:cs="Times New Roman"/>
          <w:color w:val="000000" w:themeColor="text1"/>
        </w:rPr>
      </w:pPr>
    </w:p>
    <w:p w14:paraId="2BC8F70F" w14:textId="56A13B99" w:rsidR="00584080" w:rsidRPr="00516B1C" w:rsidRDefault="00584080" w:rsidP="00741641">
      <w:pPr>
        <w:spacing w:line="216" w:lineRule="atLeast"/>
        <w:textAlignment w:val="baseline"/>
        <w:rPr>
          <w:rFonts w:ascii="Times New Roman" w:eastAsia="Times New Roman" w:hAnsi="Times New Roman" w:cs="Times New Roman"/>
          <w:color w:val="000000" w:themeColor="text1"/>
        </w:rPr>
      </w:pPr>
    </w:p>
    <w:p w14:paraId="02783BD2" w14:textId="744F3D6E" w:rsidR="00E14B8E" w:rsidRPr="00516B1C" w:rsidRDefault="00D30BE6" w:rsidP="00741641">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2. Four important theoretical models</w:t>
      </w:r>
    </w:p>
    <w:p w14:paraId="1EF49235" w14:textId="77777777" w:rsidR="00D30BE6" w:rsidRPr="00516B1C" w:rsidRDefault="00D30BE6" w:rsidP="00741641">
      <w:pPr>
        <w:spacing w:line="216" w:lineRule="atLeast"/>
        <w:textAlignment w:val="baseline"/>
        <w:rPr>
          <w:rFonts w:ascii="Times New Roman" w:eastAsia="Times New Roman" w:hAnsi="Times New Roman" w:cs="Times New Roman"/>
          <w:b/>
          <w:bCs/>
          <w:color w:val="000000" w:themeColor="text1"/>
        </w:rPr>
      </w:pPr>
    </w:p>
    <w:p w14:paraId="48A7EE43" w14:textId="5F7BD964"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 xml:space="preserve">2.1. </w:t>
      </w:r>
      <w:r w:rsidR="000E4452" w:rsidRPr="00516B1C">
        <w:rPr>
          <w:rFonts w:ascii="Times New Roman" w:eastAsia="Times New Roman" w:hAnsi="Times New Roman" w:cs="Times New Roman"/>
          <w:i/>
          <w:iCs/>
          <w:color w:val="000000" w:themeColor="text1"/>
        </w:rPr>
        <w:t>Viewing nature contribute</w:t>
      </w:r>
      <w:r w:rsidR="008C7E90">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reducing stress</w:t>
      </w:r>
    </w:p>
    <w:p w14:paraId="40C6CBCD"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6F7EF762" w14:textId="04D2787F" w:rsidR="000E4452" w:rsidRPr="00516B1C"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C47D0C">
        <w:rPr>
          <w:rFonts w:ascii="Times New Roman" w:eastAsia="Times New Roman" w:hAnsi="Times New Roman" w:cs="Times New Roman"/>
          <w:color w:val="000000" w:themeColor="text1"/>
        </w:rPr>
        <w:t>Wells and Evans</w:t>
      </w:r>
      <w:r w:rsidR="00C47D0C" w:rsidRP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[5]</w:t>
      </w:r>
      <w:r w:rsidRPr="00C47D0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noticed</w:t>
      </w:r>
      <w:r w:rsidRPr="00516B1C">
        <w:rPr>
          <w:rFonts w:ascii="Times New Roman" w:eastAsia="Times New Roman" w:hAnsi="Times New Roman" w:cs="Times New Roman"/>
          <w:color w:val="000000" w:themeColor="text1"/>
        </w:rPr>
        <w:t xml:space="preserve"> that children </w:t>
      </w:r>
      <w:r w:rsidR="004512CA">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8</w:t>
      </w:r>
      <w:bookmarkStart w:id="0" w:name="_Hlk45881074"/>
      <w:r w:rsidR="004512CA">
        <w:rPr>
          <w:rFonts w:ascii="Times New Roman" w:eastAsia="Times New Roman" w:hAnsi="Times New Roman" w:cs="Times New Roman"/>
          <w:noProof/>
        </w:rPr>
        <w:t>–</w:t>
      </w:r>
      <w:bookmarkEnd w:id="0"/>
      <w:r w:rsidRPr="00516B1C">
        <w:rPr>
          <w:rFonts w:ascii="Times New Roman" w:eastAsia="Times New Roman" w:hAnsi="Times New Roman" w:cs="Times New Roman"/>
          <w:color w:val="000000" w:themeColor="text1"/>
        </w:rPr>
        <w:t>10 years old</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who </w:t>
      </w:r>
      <w:r w:rsidR="004512CA">
        <w:rPr>
          <w:rFonts w:ascii="Times New Roman" w:eastAsia="Times New Roman" w:hAnsi="Times New Roman" w:cs="Times New Roman"/>
          <w:color w:val="000000" w:themeColor="text1"/>
        </w:rPr>
        <w:t xml:space="preserve">are </w:t>
      </w:r>
      <w:r w:rsidRPr="00516B1C">
        <w:rPr>
          <w:rFonts w:ascii="Times New Roman" w:eastAsia="Times New Roman" w:hAnsi="Times New Roman" w:cs="Times New Roman"/>
          <w:color w:val="000000" w:themeColor="text1"/>
        </w:rPr>
        <w:t>exposed to indoor and outdoor vegetation in five upstate New York communities</w:t>
      </w:r>
      <w:r w:rsidR="008C7E90">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8C7E90">
        <w:rPr>
          <w:rFonts w:ascii="Times New Roman" w:eastAsia="Times New Roman" w:hAnsi="Times New Roman" w:cs="Times New Roman"/>
          <w:color w:val="000000" w:themeColor="text1"/>
        </w:rPr>
        <w:t>are</w:t>
      </w:r>
      <w:r w:rsidRPr="00516B1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 xml:space="preserve">relatively </w:t>
      </w:r>
      <w:r w:rsidRPr="00516B1C">
        <w:rPr>
          <w:rFonts w:ascii="Times New Roman" w:eastAsia="Times New Roman" w:hAnsi="Times New Roman" w:cs="Times New Roman"/>
          <w:color w:val="000000" w:themeColor="text1"/>
        </w:rPr>
        <w:t xml:space="preserve">less stressed out and more </w:t>
      </w:r>
      <w:r w:rsidR="00AC7D6D">
        <w:rPr>
          <w:rFonts w:ascii="Times New Roman" w:eastAsia="Times New Roman" w:hAnsi="Times New Roman" w:cs="Times New Roman"/>
          <w:color w:val="000000" w:themeColor="text1"/>
        </w:rPr>
        <w:t>easily</w:t>
      </w:r>
      <w:r w:rsidRPr="00516B1C">
        <w:rPr>
          <w:rFonts w:ascii="Times New Roman" w:eastAsia="Times New Roman" w:hAnsi="Times New Roman" w:cs="Times New Roman"/>
          <w:color w:val="000000" w:themeColor="text1"/>
        </w:rPr>
        <w:t xml:space="preserve"> to </w:t>
      </w:r>
      <w:r w:rsidR="00AC7D6D">
        <w:rPr>
          <w:rFonts w:ascii="Times New Roman" w:eastAsia="Times New Roman" w:hAnsi="Times New Roman" w:cs="Times New Roman"/>
          <w:color w:val="000000" w:themeColor="text1"/>
        </w:rPr>
        <w:t>get recovery</w:t>
      </w:r>
      <w:r w:rsidRPr="00516B1C">
        <w:rPr>
          <w:rFonts w:ascii="Times New Roman" w:eastAsia="Times New Roman" w:hAnsi="Times New Roman" w:cs="Times New Roman"/>
          <w:color w:val="000000" w:themeColor="text1"/>
        </w:rPr>
        <w:t xml:space="preserve"> from stressful events than those who live in homes with little green space</w:t>
      </w:r>
      <w:r w:rsidR="00C47D0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[5]</w:t>
      </w:r>
      <w:r w:rsidR="004512CA" w:rsidRPr="00C47D0C">
        <w:rPr>
          <w:rFonts w:ascii="Times New Roman" w:eastAsia="Times New Roman" w:hAnsi="Times New Roman" w:cs="Times New Roman"/>
          <w:color w:val="000000" w:themeColor="text1"/>
        </w:rPr>
        <w:t>.</w:t>
      </w:r>
    </w:p>
    <w:p w14:paraId="74E555D2" w14:textId="1C0128C3" w:rsidR="000E4452" w:rsidRPr="00BE13B3" w:rsidRDefault="000E4452" w:rsidP="00180A7F">
      <w:pPr>
        <w:spacing w:line="216" w:lineRule="atLeast"/>
        <w:ind w:firstLine="360"/>
        <w:textAlignment w:val="baseline"/>
        <w:rPr>
          <w:rFonts w:ascii="Times New Roman" w:eastAsia="Times New Roman" w:hAnsi="Times New Roman" w:cs="Times New Roman"/>
          <w:color w:val="000000" w:themeColor="text1"/>
        </w:rPr>
      </w:pPr>
      <w:proofErr w:type="spellStart"/>
      <w:r w:rsidRPr="00516B1C">
        <w:rPr>
          <w:rFonts w:ascii="Times New Roman" w:eastAsia="Times New Roman" w:hAnsi="Times New Roman" w:cs="Times New Roman"/>
          <w:color w:val="000000" w:themeColor="text1"/>
        </w:rPr>
        <w:t>Xinxin</w:t>
      </w:r>
      <w:proofErr w:type="spellEnd"/>
      <w:r w:rsidRPr="00516B1C">
        <w:rPr>
          <w:rFonts w:ascii="Times New Roman" w:eastAsia="Times New Roman" w:hAnsi="Times New Roman" w:cs="Times New Roman"/>
          <w:color w:val="000000" w:themeColor="text1"/>
        </w:rPr>
        <w:t xml:space="preserve"> Wang et</w:t>
      </w:r>
      <w:r w:rsidR="004512CA">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al</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C47D0C" w:rsidRPr="00C47D0C">
        <w:rPr>
          <w:rFonts w:ascii="Times New Roman" w:eastAsia="Times New Roman" w:hAnsi="Times New Roman" w:cs="Times New Roman"/>
          <w:color w:val="000000" w:themeColor="text1"/>
          <w:vertAlign w:val="superscript"/>
        </w:rPr>
        <w:t>[6]</w:t>
      </w:r>
      <w:r w:rsidRPr="00C47D0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revealed</w:t>
      </w:r>
      <w:r w:rsidRPr="00516B1C">
        <w:rPr>
          <w:rFonts w:ascii="Times New Roman" w:eastAsia="Times New Roman" w:hAnsi="Times New Roman" w:cs="Times New Roman"/>
          <w:color w:val="000000" w:themeColor="text1"/>
        </w:rPr>
        <w:t xml:space="preserve"> that urban parks </w:t>
      </w:r>
      <w:r w:rsidR="00AC7D6D">
        <w:rPr>
          <w:rFonts w:ascii="Times New Roman" w:eastAsia="Times New Roman" w:hAnsi="Times New Roman" w:cs="Times New Roman"/>
          <w:color w:val="000000" w:themeColor="text1"/>
        </w:rPr>
        <w:t>offer</w:t>
      </w:r>
      <w:r w:rsidRPr="00516B1C">
        <w:rPr>
          <w:rFonts w:ascii="Times New Roman" w:eastAsia="Times New Roman" w:hAnsi="Times New Roman" w:cs="Times New Roman"/>
          <w:color w:val="000000" w:themeColor="text1"/>
        </w:rPr>
        <w:t xml:space="preserve"> </w:t>
      </w:r>
      <w:r w:rsidR="00AC7D6D">
        <w:rPr>
          <w:rFonts w:ascii="Times New Roman" w:eastAsia="Times New Roman" w:hAnsi="Times New Roman" w:cs="Times New Roman"/>
          <w:color w:val="000000" w:themeColor="text1"/>
        </w:rPr>
        <w:t>great</w:t>
      </w:r>
      <w:r w:rsidRPr="00516B1C">
        <w:rPr>
          <w:rFonts w:ascii="Times New Roman" w:eastAsia="Times New Roman" w:hAnsi="Times New Roman" w:cs="Times New Roman"/>
          <w:color w:val="000000" w:themeColor="text1"/>
        </w:rPr>
        <w:t xml:space="preserve"> opportunities for people to </w:t>
      </w:r>
      <w:r w:rsidR="00AC7D6D">
        <w:rPr>
          <w:rFonts w:ascii="Times New Roman" w:eastAsia="Times New Roman" w:hAnsi="Times New Roman" w:cs="Times New Roman"/>
          <w:color w:val="000000" w:themeColor="text1"/>
        </w:rPr>
        <w:t>enhance</w:t>
      </w:r>
      <w:r w:rsidRPr="00516B1C">
        <w:rPr>
          <w:rFonts w:ascii="Times New Roman" w:eastAsia="Times New Roman" w:hAnsi="Times New Roman" w:cs="Times New Roman"/>
          <w:color w:val="000000" w:themeColor="text1"/>
        </w:rPr>
        <w:t xml:space="preserve"> their physical health and psychological well-being. </w:t>
      </w:r>
      <w:r w:rsidR="004512CA">
        <w:rPr>
          <w:rFonts w:ascii="Times New Roman" w:eastAsia="Times New Roman" w:hAnsi="Times New Roman" w:cs="Times New Roman"/>
          <w:color w:val="000000" w:themeColor="text1"/>
        </w:rPr>
        <w:t>A</w:t>
      </w:r>
      <w:r w:rsidRPr="00516B1C">
        <w:rPr>
          <w:rFonts w:ascii="Times New Roman" w:eastAsia="Times New Roman" w:hAnsi="Times New Roman" w:cs="Times New Roman"/>
          <w:color w:val="000000" w:themeColor="text1"/>
        </w:rPr>
        <w:t xml:space="preserve">fter </w:t>
      </w:r>
      <w:r w:rsidR="00AC7D6D">
        <w:rPr>
          <w:rFonts w:ascii="Times New Roman" w:eastAsia="Times New Roman" w:hAnsi="Times New Roman" w:cs="Times New Roman"/>
          <w:color w:val="000000" w:themeColor="text1"/>
        </w:rPr>
        <w:t>finishing</w:t>
      </w:r>
      <w:r w:rsidRPr="00516B1C">
        <w:rPr>
          <w:rFonts w:ascii="Times New Roman" w:eastAsia="Times New Roman" w:hAnsi="Times New Roman" w:cs="Times New Roman"/>
          <w:color w:val="000000" w:themeColor="text1"/>
        </w:rPr>
        <w:t xml:space="preserve"> an oral exam</w:t>
      </w:r>
      <w:r w:rsidR="004512CA">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as a stressor, participants were randomly assigned to watch one of the seven videotaped scenes during a stress recovery stage</w:t>
      </w:r>
      <w:r w:rsidR="00E70D03">
        <w:rPr>
          <w:rFonts w:ascii="Times New Roman" w:eastAsia="Times New Roman" w:hAnsi="Times New Roman" w:cs="Times New Roman"/>
          <w:color w:val="000000" w:themeColor="text1"/>
        </w:rPr>
        <w:t xml:space="preserve">, including </w:t>
      </w:r>
      <w:r w:rsidRPr="00516B1C">
        <w:rPr>
          <w:rFonts w:ascii="Times New Roman" w:eastAsia="Times New Roman" w:hAnsi="Times New Roman" w:cs="Times New Roman"/>
          <w:color w:val="000000" w:themeColor="text1"/>
        </w:rPr>
        <w:t xml:space="preserve">six urban parks and one urban roadway scene, </w:t>
      </w:r>
      <w:r w:rsidR="004512CA">
        <w:rPr>
          <w:rFonts w:ascii="Times New Roman" w:eastAsia="Times New Roman" w:hAnsi="Times New Roman" w:cs="Times New Roman"/>
          <w:color w:val="000000" w:themeColor="text1"/>
        </w:rPr>
        <w:t>and</w:t>
      </w:r>
      <w:r w:rsidRPr="00516B1C">
        <w:rPr>
          <w:rFonts w:ascii="Times New Roman" w:eastAsia="Times New Roman" w:hAnsi="Times New Roman" w:cs="Times New Roman"/>
          <w:color w:val="000000" w:themeColor="text1"/>
        </w:rPr>
        <w:t xml:space="preserve"> data were collected </w:t>
      </w:r>
      <w:r w:rsidR="00E70D03">
        <w:rPr>
          <w:rFonts w:ascii="Times New Roman" w:eastAsia="Times New Roman" w:hAnsi="Times New Roman" w:cs="Times New Roman"/>
          <w:color w:val="000000" w:themeColor="text1"/>
        </w:rPr>
        <w:t xml:space="preserve">based </w:t>
      </w:r>
      <w:r w:rsidRPr="00516B1C">
        <w:rPr>
          <w:rFonts w:ascii="Times New Roman" w:eastAsia="Times New Roman" w:hAnsi="Times New Roman" w:cs="Times New Roman"/>
          <w:color w:val="000000" w:themeColor="text1"/>
        </w:rPr>
        <w:t xml:space="preserve">on </w:t>
      </w:r>
      <w:r w:rsidR="00E70D03">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changes in stress and attentional levels. The results suggest</w:t>
      </w:r>
      <w:r w:rsidR="00397F15">
        <w:rPr>
          <w:rFonts w:ascii="Times New Roman" w:eastAsia="Times New Roman" w:hAnsi="Times New Roman" w:cs="Times New Roman"/>
          <w:color w:val="000000" w:themeColor="text1"/>
        </w:rPr>
        <w:t>ed</w:t>
      </w:r>
      <w:r w:rsidRPr="00516B1C">
        <w:rPr>
          <w:rFonts w:ascii="Times New Roman" w:eastAsia="Times New Roman" w:hAnsi="Times New Roman" w:cs="Times New Roman"/>
          <w:color w:val="000000" w:themeColor="text1"/>
        </w:rPr>
        <w:t xml:space="preserve"> that people may increase the stress recovery potential of urban parks when </w:t>
      </w:r>
      <w:r w:rsidR="004512CA">
        <w:rPr>
          <w:rFonts w:ascii="Times New Roman" w:eastAsia="Times New Roman" w:hAnsi="Times New Roman" w:cs="Times New Roman"/>
          <w:color w:val="000000" w:themeColor="text1"/>
        </w:rPr>
        <w:t>the numbers of</w:t>
      </w:r>
      <w:r w:rsidRPr="00516B1C">
        <w:rPr>
          <w:rFonts w:ascii="Times New Roman" w:eastAsia="Times New Roman" w:hAnsi="Times New Roman" w:cs="Times New Roman"/>
          <w:color w:val="000000" w:themeColor="text1"/>
        </w:rPr>
        <w:t xml:space="preserve"> nature-based elements and reduced </w:t>
      </w:r>
      <w:r w:rsidR="004512CA">
        <w:rPr>
          <w:rFonts w:ascii="Times New Roman" w:eastAsia="Times New Roman" w:hAnsi="Times New Roman" w:cs="Times New Roman"/>
          <w:color w:val="000000" w:themeColor="text1"/>
        </w:rPr>
        <w:t xml:space="preserve">crowds are high </w:t>
      </w:r>
      <w:r w:rsidR="00BE13B3" w:rsidRPr="00BE13B3">
        <w:rPr>
          <w:rFonts w:ascii="Times New Roman" w:eastAsia="Times New Roman" w:hAnsi="Times New Roman" w:cs="Times New Roman"/>
          <w:color w:val="000000" w:themeColor="text1"/>
          <w:vertAlign w:val="superscript"/>
        </w:rPr>
        <w:t>[6]</w:t>
      </w:r>
      <w:r w:rsidR="00BE13B3">
        <w:rPr>
          <w:rFonts w:ascii="Times New Roman" w:eastAsia="Times New Roman" w:hAnsi="Times New Roman" w:cs="Times New Roman"/>
          <w:color w:val="000000" w:themeColor="text1"/>
        </w:rPr>
        <w:t>.</w:t>
      </w:r>
    </w:p>
    <w:p w14:paraId="6A4FD6FB" w14:textId="77777777" w:rsidR="00D30BE6" w:rsidRPr="00516B1C" w:rsidRDefault="00D30BE6" w:rsidP="000E4452">
      <w:pPr>
        <w:spacing w:line="216" w:lineRule="atLeast"/>
        <w:textAlignment w:val="baseline"/>
        <w:rPr>
          <w:rFonts w:ascii="Times New Roman" w:eastAsia="Times New Roman" w:hAnsi="Times New Roman" w:cs="Times New Roman"/>
          <w:color w:val="000000" w:themeColor="text1"/>
        </w:rPr>
      </w:pPr>
    </w:p>
    <w:p w14:paraId="16808D2E" w14:textId="12EDA977"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 xml:space="preserve">2.2.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lowering heart rate</w:t>
      </w:r>
    </w:p>
    <w:p w14:paraId="267BD8EE"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20008DA8" w14:textId="4BDAA2AB" w:rsidR="000E4452"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 study of the effect of </w:t>
      </w:r>
      <w:r w:rsidR="00E70D03">
        <w:rPr>
          <w:rFonts w:ascii="Times New Roman" w:eastAsia="Times New Roman" w:hAnsi="Times New Roman" w:cs="Times New Roman"/>
          <w:color w:val="000000" w:themeColor="text1"/>
        </w:rPr>
        <w:t>observing</w:t>
      </w:r>
      <w:r w:rsidRPr="00516B1C">
        <w:rPr>
          <w:rFonts w:ascii="Times New Roman" w:eastAsia="Times New Roman" w:hAnsi="Times New Roman" w:cs="Times New Roman"/>
          <w:color w:val="000000" w:themeColor="text1"/>
        </w:rPr>
        <w:t xml:space="preserve"> natural </w:t>
      </w:r>
      <w:r w:rsidR="00E70D03">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physiological and psychological health of middle-aged hypertensive men has </w:t>
      </w:r>
      <w:r w:rsidR="004512CA">
        <w:rPr>
          <w:rFonts w:ascii="Times New Roman" w:eastAsia="Times New Roman" w:hAnsi="Times New Roman" w:cs="Times New Roman"/>
          <w:color w:val="000000" w:themeColor="text1"/>
        </w:rPr>
        <w:t>an</w:t>
      </w:r>
      <w:r w:rsidRPr="00516B1C">
        <w:rPr>
          <w:rFonts w:ascii="Times New Roman" w:eastAsia="Times New Roman" w:hAnsi="Times New Roman" w:cs="Times New Roman"/>
          <w:color w:val="000000" w:themeColor="text1"/>
        </w:rPr>
        <w:t xml:space="preserve"> interesting finding. </w:t>
      </w:r>
      <w:r w:rsidR="004512CA">
        <w:rPr>
          <w:rFonts w:ascii="Times New Roman" w:eastAsia="Times New Roman" w:hAnsi="Times New Roman" w:cs="Times New Roman"/>
          <w:color w:val="000000" w:themeColor="text1"/>
        </w:rPr>
        <w:t>The r</w:t>
      </w:r>
      <w:r w:rsidRPr="00516B1C">
        <w:rPr>
          <w:rFonts w:ascii="Times New Roman" w:eastAsia="Times New Roman" w:hAnsi="Times New Roman" w:cs="Times New Roman"/>
          <w:color w:val="000000" w:themeColor="text1"/>
        </w:rPr>
        <w:t xml:space="preserve">estorative effects of exposure </w:t>
      </w:r>
      <w:r w:rsidR="004512CA">
        <w:rPr>
          <w:rFonts w:ascii="Times New Roman" w:eastAsia="Times New Roman" w:hAnsi="Times New Roman" w:cs="Times New Roman"/>
          <w:color w:val="000000" w:themeColor="text1"/>
        </w:rPr>
        <w:t>on</w:t>
      </w:r>
      <w:r w:rsidRPr="00516B1C">
        <w:rPr>
          <w:rFonts w:ascii="Times New Roman" w:eastAsia="Times New Roman" w:hAnsi="Times New Roman" w:cs="Times New Roman"/>
          <w:color w:val="000000" w:themeColor="text1"/>
        </w:rPr>
        <w:t xml:space="preserve"> the forest environment were </w:t>
      </w:r>
      <w:r w:rsidR="00E70D03">
        <w:rPr>
          <w:rFonts w:ascii="Times New Roman" w:eastAsia="Times New Roman" w:hAnsi="Times New Roman" w:cs="Times New Roman"/>
          <w:color w:val="000000" w:themeColor="text1"/>
        </w:rPr>
        <w:t>researched</w:t>
      </w:r>
      <w:r w:rsidRPr="00516B1C">
        <w:rPr>
          <w:rFonts w:ascii="Times New Roman" w:eastAsia="Times New Roman" w:hAnsi="Times New Roman" w:cs="Times New Roman"/>
          <w:color w:val="000000" w:themeColor="text1"/>
        </w:rPr>
        <w:t xml:space="preserve">. Middle-aged hypertensive men were assigned to </w:t>
      </w:r>
      <w:r w:rsidR="004512CA">
        <w:rPr>
          <w:rFonts w:ascii="Times New Roman" w:eastAsia="Times New Roman" w:hAnsi="Times New Roman" w:cs="Times New Roman"/>
          <w:color w:val="000000" w:themeColor="text1"/>
        </w:rPr>
        <w:t>sit</w:t>
      </w:r>
      <w:r w:rsidRPr="00516B1C">
        <w:rPr>
          <w:rFonts w:ascii="Times New Roman" w:eastAsia="Times New Roman" w:hAnsi="Times New Roman" w:cs="Times New Roman"/>
          <w:color w:val="000000" w:themeColor="text1"/>
        </w:rPr>
        <w:t xml:space="preserve"> on chairs and viewed forest </w:t>
      </w:r>
      <w:r w:rsidR="00630173">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for </w:t>
      </w:r>
      <w:r w:rsidR="004512CA">
        <w:rPr>
          <w:rFonts w:ascii="Times New Roman" w:eastAsia="Times New Roman" w:hAnsi="Times New Roman" w:cs="Times New Roman"/>
          <w:color w:val="000000" w:themeColor="text1"/>
        </w:rPr>
        <w:t>10</w:t>
      </w:r>
      <w:r w:rsidRPr="00516B1C">
        <w:rPr>
          <w:rFonts w:ascii="Times New Roman" w:eastAsia="Times New Roman" w:hAnsi="Times New Roman" w:cs="Times New Roman"/>
          <w:color w:val="000000" w:themeColor="text1"/>
        </w:rPr>
        <w:t xml:space="preserve"> minutes. The results suggest that parasympathetic nervous activity was </w:t>
      </w:r>
      <w:r w:rsidR="00630173">
        <w:rPr>
          <w:rFonts w:ascii="Times New Roman" w:eastAsia="Times New Roman" w:hAnsi="Times New Roman" w:cs="Times New Roman"/>
          <w:color w:val="000000" w:themeColor="text1"/>
        </w:rPr>
        <w:t>much</w:t>
      </w:r>
      <w:r w:rsidRPr="00516B1C">
        <w:rPr>
          <w:rFonts w:ascii="Times New Roman" w:eastAsia="Times New Roman" w:hAnsi="Times New Roman" w:cs="Times New Roman"/>
          <w:color w:val="000000" w:themeColor="text1"/>
        </w:rPr>
        <w:t xml:space="preserve"> higher </w:t>
      </w:r>
      <w:r w:rsidR="004512CA">
        <w:rPr>
          <w:rFonts w:ascii="Times New Roman" w:eastAsia="Times New Roman" w:hAnsi="Times New Roman" w:cs="Times New Roman"/>
          <w:color w:val="000000" w:themeColor="text1"/>
        </w:rPr>
        <w:t>while</w:t>
      </w:r>
      <w:r w:rsidRPr="00516B1C">
        <w:rPr>
          <w:rFonts w:ascii="Times New Roman" w:eastAsia="Times New Roman" w:hAnsi="Times New Roman" w:cs="Times New Roman"/>
          <w:color w:val="000000" w:themeColor="text1"/>
        </w:rPr>
        <w:t xml:space="preserve"> viewing forest</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whereas</w:t>
      </w:r>
      <w:r w:rsidRPr="00516B1C">
        <w:rPr>
          <w:rFonts w:ascii="Times New Roman" w:eastAsia="Times New Roman" w:hAnsi="Times New Roman" w:cs="Times New Roman"/>
          <w:color w:val="000000" w:themeColor="text1"/>
        </w:rPr>
        <w:t xml:space="preserve"> heart rate was </w:t>
      </w:r>
      <w:r w:rsidR="00630173">
        <w:rPr>
          <w:rFonts w:ascii="Times New Roman" w:eastAsia="Times New Roman" w:hAnsi="Times New Roman" w:cs="Times New Roman"/>
          <w:color w:val="000000" w:themeColor="text1"/>
        </w:rPr>
        <w:t>much</w:t>
      </w:r>
      <w:r w:rsidRPr="00516B1C">
        <w:rPr>
          <w:rFonts w:ascii="Times New Roman" w:eastAsia="Times New Roman" w:hAnsi="Times New Roman" w:cs="Times New Roman"/>
          <w:color w:val="000000" w:themeColor="text1"/>
        </w:rPr>
        <w:t xml:space="preserve"> lower </w:t>
      </w:r>
      <w:r w:rsidR="004512CA">
        <w:rPr>
          <w:rFonts w:ascii="Times New Roman" w:eastAsia="Times New Roman" w:hAnsi="Times New Roman" w:cs="Times New Roman"/>
          <w:color w:val="000000" w:themeColor="text1"/>
        </w:rPr>
        <w:t>while</w:t>
      </w:r>
      <w:r w:rsidRPr="00516B1C">
        <w:rPr>
          <w:rFonts w:ascii="Times New Roman" w:eastAsia="Times New Roman" w:hAnsi="Times New Roman" w:cs="Times New Roman"/>
          <w:color w:val="000000" w:themeColor="text1"/>
        </w:rPr>
        <w:t xml:space="preserve"> viewing forest, </w:t>
      </w:r>
      <w:r w:rsidR="004512CA">
        <w:rPr>
          <w:rFonts w:ascii="Times New Roman" w:eastAsia="Times New Roman" w:hAnsi="Times New Roman" w:cs="Times New Roman"/>
          <w:color w:val="000000" w:themeColor="text1"/>
        </w:rPr>
        <w:t>implying</w:t>
      </w:r>
      <w:r w:rsidRPr="00516B1C">
        <w:rPr>
          <w:rFonts w:ascii="Times New Roman" w:eastAsia="Times New Roman" w:hAnsi="Times New Roman" w:cs="Times New Roman"/>
          <w:color w:val="000000" w:themeColor="text1"/>
        </w:rPr>
        <w:t xml:space="preserve"> that forest landscape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can produce </w:t>
      </w:r>
      <w:r w:rsidR="00630173">
        <w:rPr>
          <w:rFonts w:ascii="Times New Roman" w:eastAsia="Times New Roman" w:hAnsi="Times New Roman" w:cs="Times New Roman"/>
          <w:color w:val="000000" w:themeColor="text1"/>
        </w:rPr>
        <w:t xml:space="preserve">the benefits of </w:t>
      </w:r>
      <w:r w:rsidRPr="00516B1C">
        <w:rPr>
          <w:rFonts w:ascii="Times New Roman" w:eastAsia="Times New Roman" w:hAnsi="Times New Roman" w:cs="Times New Roman"/>
          <w:color w:val="000000" w:themeColor="text1"/>
        </w:rPr>
        <w:t>physiological relaxation on hypertensive men</w:t>
      </w:r>
      <w:r w:rsidR="00BA6ED8">
        <w:rPr>
          <w:rFonts w:ascii="Times New Roman" w:eastAsia="Times New Roman" w:hAnsi="Times New Roman" w:cs="Times New Roman"/>
          <w:color w:val="FF0000"/>
        </w:rPr>
        <w:t xml:space="preserve"> </w:t>
      </w:r>
      <w:r w:rsidR="00BA6ED8" w:rsidRPr="00BA6ED8">
        <w:rPr>
          <w:rFonts w:ascii="Times New Roman" w:eastAsia="Times New Roman" w:hAnsi="Times New Roman" w:cs="Times New Roman"/>
          <w:color w:val="000000" w:themeColor="text1"/>
          <w:vertAlign w:val="superscript"/>
        </w:rPr>
        <w:t>[7]</w:t>
      </w:r>
      <w:r w:rsidRPr="00BA6ED8">
        <w:rPr>
          <w:rFonts w:ascii="Times New Roman" w:eastAsia="Times New Roman" w:hAnsi="Times New Roman" w:cs="Times New Roman"/>
          <w:color w:val="000000" w:themeColor="text1"/>
        </w:rPr>
        <w:t>.</w:t>
      </w:r>
    </w:p>
    <w:p w14:paraId="7B9AB7F0" w14:textId="6234FAD7" w:rsidR="00E14B8E" w:rsidRPr="00BA6ED8" w:rsidRDefault="000E4452" w:rsidP="00D30BE6">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Another study of the </w:t>
      </w:r>
      <w:r w:rsidR="00915979">
        <w:rPr>
          <w:rFonts w:ascii="Times New Roman" w:eastAsia="Times New Roman" w:hAnsi="Times New Roman" w:cs="Times New Roman"/>
          <w:color w:val="000000" w:themeColor="text1"/>
        </w:rPr>
        <w:t>function</w:t>
      </w:r>
      <w:r w:rsidRPr="00516B1C">
        <w:rPr>
          <w:rFonts w:ascii="Times New Roman" w:eastAsia="Times New Roman" w:hAnsi="Times New Roman" w:cs="Times New Roman"/>
          <w:color w:val="000000" w:themeColor="text1"/>
        </w:rPr>
        <w:t xml:space="preserve"> of viewing natural </w:t>
      </w:r>
      <w:r w:rsidR="00915979">
        <w:rPr>
          <w:rFonts w:ascii="Times New Roman" w:eastAsia="Times New Roman" w:hAnsi="Times New Roman" w:cs="Times New Roman"/>
          <w:color w:val="000000" w:themeColor="text1"/>
        </w:rPr>
        <w:t>scenes</w:t>
      </w:r>
      <w:r w:rsidRPr="00516B1C">
        <w:rPr>
          <w:rFonts w:ascii="Times New Roman" w:eastAsia="Times New Roman" w:hAnsi="Times New Roman" w:cs="Times New Roman"/>
          <w:color w:val="000000" w:themeColor="text1"/>
        </w:rPr>
        <w:t xml:space="preserve"> </w:t>
      </w:r>
      <w:r w:rsidR="004512CA">
        <w:rPr>
          <w:rFonts w:ascii="Times New Roman" w:eastAsia="Times New Roman" w:hAnsi="Times New Roman" w:cs="Times New Roman"/>
          <w:color w:val="000000" w:themeColor="text1"/>
        </w:rPr>
        <w:t>on the</w:t>
      </w:r>
      <w:r w:rsidRPr="00516B1C">
        <w:rPr>
          <w:rFonts w:ascii="Times New Roman" w:eastAsia="Times New Roman" w:hAnsi="Times New Roman" w:cs="Times New Roman"/>
          <w:color w:val="000000" w:themeColor="text1"/>
        </w:rPr>
        <w:t xml:space="preserve"> physiological health of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also shows similar results. A quasi-experiment was </w:t>
      </w:r>
      <w:r w:rsidR="004512CA">
        <w:rPr>
          <w:rFonts w:ascii="Times New Roman" w:eastAsia="Times New Roman" w:hAnsi="Times New Roman" w:cs="Times New Roman"/>
          <w:color w:val="000000" w:themeColor="text1"/>
        </w:rPr>
        <w:t>conducted</w:t>
      </w:r>
      <w:r w:rsidRPr="00516B1C">
        <w:rPr>
          <w:rFonts w:ascii="Times New Roman" w:eastAsia="Times New Roman" w:hAnsi="Times New Roman" w:cs="Times New Roman"/>
          <w:color w:val="000000" w:themeColor="text1"/>
        </w:rPr>
        <w:t xml:space="preserve"> to measure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physiological characteristics of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when they </w:t>
      </w:r>
      <w:r w:rsidR="00915979">
        <w:rPr>
          <w:rFonts w:ascii="Times New Roman" w:eastAsia="Times New Roman" w:hAnsi="Times New Roman" w:cs="Times New Roman"/>
          <w:color w:val="000000" w:themeColor="text1"/>
        </w:rPr>
        <w:t>observ</w:t>
      </w:r>
      <w:r w:rsidRPr="00516B1C">
        <w:rPr>
          <w:rFonts w:ascii="Times New Roman" w:eastAsia="Times New Roman" w:hAnsi="Times New Roman" w:cs="Times New Roman"/>
          <w:color w:val="000000" w:themeColor="text1"/>
        </w:rPr>
        <w:t xml:space="preserve">ed different landscapes. </w:t>
      </w:r>
      <w:r w:rsidR="00915979">
        <w:rPr>
          <w:rFonts w:ascii="Times New Roman" w:eastAsia="Times New Roman" w:hAnsi="Times New Roman" w:cs="Times New Roman"/>
          <w:color w:val="000000" w:themeColor="text1"/>
        </w:rPr>
        <w:t>Heart rate</w:t>
      </w:r>
      <w:r w:rsidRPr="00516B1C">
        <w:rPr>
          <w:rFonts w:ascii="Times New Roman" w:eastAsia="Times New Roman" w:hAnsi="Times New Roman" w:cs="Times New Roman"/>
          <w:color w:val="000000" w:themeColor="text1"/>
        </w:rPr>
        <w:t xml:space="preserve"> </w:t>
      </w:r>
      <w:r w:rsidR="00915979">
        <w:rPr>
          <w:rFonts w:ascii="Times New Roman" w:eastAsia="Times New Roman" w:hAnsi="Times New Roman" w:cs="Times New Roman"/>
          <w:color w:val="000000" w:themeColor="text1"/>
        </w:rPr>
        <w:t>and blood pressure</w:t>
      </w:r>
      <w:r w:rsidRPr="00516B1C">
        <w:rPr>
          <w:rFonts w:ascii="Times New Roman" w:eastAsia="Times New Roman" w:hAnsi="Times New Roman" w:cs="Times New Roman"/>
          <w:color w:val="000000" w:themeColor="text1"/>
        </w:rPr>
        <w:t xml:space="preserve"> were monitored when </w:t>
      </w:r>
      <w:r w:rsidR="00915979">
        <w:rPr>
          <w:rFonts w:ascii="Times New Roman" w:eastAsia="Times New Roman" w:hAnsi="Times New Roman" w:cs="Times New Roman"/>
          <w:color w:val="000000" w:themeColor="text1"/>
        </w:rPr>
        <w:t>aged</w:t>
      </w:r>
      <w:r w:rsidRPr="00516B1C">
        <w:rPr>
          <w:rFonts w:ascii="Times New Roman" w:eastAsia="Times New Roman" w:hAnsi="Times New Roman" w:cs="Times New Roman"/>
          <w:color w:val="000000" w:themeColor="text1"/>
        </w:rPr>
        <w:t xml:space="preserve"> women viewed a natural landscape, a built landscape, and a control room with n</w:t>
      </w:r>
      <w:r w:rsidR="00072BD5">
        <w:rPr>
          <w:rFonts w:ascii="Times New Roman" w:eastAsia="Times New Roman" w:hAnsi="Times New Roman" w:cs="Times New Roman"/>
          <w:color w:val="000000" w:themeColor="text1"/>
        </w:rPr>
        <w:t>o</w:t>
      </w:r>
      <w:r w:rsidRPr="00516B1C">
        <w:rPr>
          <w:rFonts w:ascii="Times New Roman" w:eastAsia="Times New Roman" w:hAnsi="Times New Roman" w:cs="Times New Roman"/>
          <w:color w:val="000000" w:themeColor="text1"/>
        </w:rPr>
        <w:t xml:space="preserve"> outside</w:t>
      </w:r>
      <w:r w:rsidR="00072BD5">
        <w:rPr>
          <w:rFonts w:ascii="Times New Roman" w:eastAsia="Times New Roman" w:hAnsi="Times New Roman" w:cs="Times New Roman"/>
          <w:color w:val="000000" w:themeColor="text1"/>
        </w:rPr>
        <w:t xml:space="preserve"> views</w:t>
      </w:r>
      <w:r w:rsidRPr="00516B1C">
        <w:rPr>
          <w:rFonts w:ascii="Times New Roman" w:eastAsia="Times New Roman" w:hAnsi="Times New Roman" w:cs="Times New Roman"/>
          <w:color w:val="000000" w:themeColor="text1"/>
        </w:rPr>
        <w:t xml:space="preserve">. The results suggest that </w:t>
      </w:r>
      <w:r w:rsidR="00072BD5">
        <w:rPr>
          <w:rFonts w:ascii="Times New Roman" w:eastAsia="Times New Roman" w:hAnsi="Times New Roman" w:cs="Times New Roman"/>
          <w:color w:val="000000" w:themeColor="text1"/>
        </w:rPr>
        <w:t xml:space="preserve">observing </w:t>
      </w:r>
      <w:r w:rsidRPr="00516B1C">
        <w:rPr>
          <w:rFonts w:ascii="Times New Roman" w:eastAsia="Times New Roman" w:hAnsi="Times New Roman" w:cs="Times New Roman"/>
          <w:color w:val="000000" w:themeColor="text1"/>
        </w:rPr>
        <w:t xml:space="preserve">the natural landscape </w:t>
      </w:r>
      <w:r w:rsidR="00072BD5">
        <w:rPr>
          <w:rFonts w:ascii="Times New Roman" w:eastAsia="Times New Roman" w:hAnsi="Times New Roman" w:cs="Times New Roman"/>
          <w:color w:val="000000" w:themeColor="text1"/>
        </w:rPr>
        <w:t>made for</w:t>
      </w:r>
      <w:r w:rsidRPr="00516B1C">
        <w:rPr>
          <w:rFonts w:ascii="Times New Roman" w:eastAsia="Times New Roman" w:hAnsi="Times New Roman" w:cs="Times New Roman"/>
          <w:color w:val="000000" w:themeColor="text1"/>
        </w:rPr>
        <w:t xml:space="preserve"> lower systolic and diastolic blood pressures and lower heart rates than those measured in the control room</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072BD5">
        <w:rPr>
          <w:rFonts w:ascii="Times New Roman" w:eastAsia="Times New Roman" w:hAnsi="Times New Roman" w:cs="Times New Roman"/>
          <w:color w:val="000000" w:themeColor="text1"/>
        </w:rPr>
        <w:t>Observing</w:t>
      </w:r>
      <w:r w:rsidRPr="00516B1C">
        <w:rPr>
          <w:rFonts w:ascii="Times New Roman" w:eastAsia="Times New Roman" w:hAnsi="Times New Roman" w:cs="Times New Roman"/>
          <w:color w:val="000000" w:themeColor="text1"/>
        </w:rPr>
        <w:t xml:space="preserve"> the built landscape also had the </w:t>
      </w:r>
      <w:r w:rsidR="00072BD5">
        <w:rPr>
          <w:rFonts w:ascii="Times New Roman" w:eastAsia="Times New Roman" w:hAnsi="Times New Roman" w:cs="Times New Roman"/>
          <w:color w:val="000000" w:themeColor="text1"/>
        </w:rPr>
        <w:t>universal</w:t>
      </w:r>
      <w:r w:rsidRPr="00516B1C">
        <w:rPr>
          <w:rFonts w:ascii="Times New Roman" w:eastAsia="Times New Roman" w:hAnsi="Times New Roman" w:cs="Times New Roman"/>
          <w:color w:val="000000" w:themeColor="text1"/>
        </w:rPr>
        <w:t xml:space="preserve"> effect of lowering blood pressures and heart rates, </w:t>
      </w:r>
      <w:r w:rsidR="00072BD5">
        <w:rPr>
          <w:rFonts w:ascii="Times New Roman" w:eastAsia="Times New Roman" w:hAnsi="Times New Roman" w:cs="Times New Roman"/>
          <w:color w:val="000000" w:themeColor="text1"/>
        </w:rPr>
        <w:t>although</w:t>
      </w:r>
      <w:r w:rsidRPr="00516B1C">
        <w:rPr>
          <w:rFonts w:ascii="Times New Roman" w:eastAsia="Times New Roman" w:hAnsi="Times New Roman" w:cs="Times New Roman"/>
          <w:color w:val="000000" w:themeColor="text1"/>
        </w:rPr>
        <w:t xml:space="preserve"> the effect was less consistent</w:t>
      </w:r>
      <w:r w:rsidR="004512CA">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and the magnitude was smaller than that </w:t>
      </w:r>
      <w:r w:rsidR="00072BD5">
        <w:rPr>
          <w:rFonts w:ascii="Times New Roman" w:eastAsia="Times New Roman" w:hAnsi="Times New Roman" w:cs="Times New Roman"/>
          <w:color w:val="000000" w:themeColor="text1"/>
        </w:rPr>
        <w:t>induced</w:t>
      </w:r>
      <w:r w:rsidRPr="00516B1C">
        <w:rPr>
          <w:rFonts w:ascii="Times New Roman" w:eastAsia="Times New Roman" w:hAnsi="Times New Roman" w:cs="Times New Roman"/>
          <w:color w:val="000000" w:themeColor="text1"/>
        </w:rPr>
        <w:t xml:space="preserve"> by </w:t>
      </w:r>
      <w:r w:rsidR="00072BD5">
        <w:rPr>
          <w:rFonts w:ascii="Times New Roman" w:eastAsia="Times New Roman" w:hAnsi="Times New Roman" w:cs="Times New Roman"/>
          <w:color w:val="000000" w:themeColor="text1"/>
        </w:rPr>
        <w:t xml:space="preserve">viewing </w:t>
      </w:r>
      <w:r w:rsidRPr="00516B1C">
        <w:rPr>
          <w:rFonts w:ascii="Times New Roman" w:eastAsia="Times New Roman" w:hAnsi="Times New Roman" w:cs="Times New Roman"/>
          <w:color w:val="000000" w:themeColor="text1"/>
        </w:rPr>
        <w:t xml:space="preserve">the natural landscape </w:t>
      </w:r>
      <w:r w:rsidR="00BA6ED8" w:rsidRPr="00BA6ED8">
        <w:rPr>
          <w:rFonts w:ascii="Times New Roman" w:eastAsia="Times New Roman" w:hAnsi="Times New Roman" w:cs="Times New Roman"/>
          <w:color w:val="000000" w:themeColor="text1"/>
          <w:vertAlign w:val="superscript"/>
        </w:rPr>
        <w:t>[8]</w:t>
      </w:r>
      <w:r w:rsidR="00BA6ED8" w:rsidRPr="00BA6ED8">
        <w:rPr>
          <w:rFonts w:ascii="Times New Roman" w:eastAsia="Times New Roman" w:hAnsi="Times New Roman" w:cs="Times New Roman"/>
          <w:color w:val="000000" w:themeColor="text1"/>
        </w:rPr>
        <w:t>.</w:t>
      </w:r>
    </w:p>
    <w:p w14:paraId="525CC564" w14:textId="77777777" w:rsidR="000E4452" w:rsidRPr="00516B1C" w:rsidRDefault="000E4452" w:rsidP="000E4452">
      <w:pPr>
        <w:spacing w:line="216" w:lineRule="atLeast"/>
        <w:textAlignment w:val="baseline"/>
        <w:rPr>
          <w:rFonts w:ascii="Times New Roman" w:eastAsia="Times New Roman" w:hAnsi="Times New Roman" w:cs="Times New Roman"/>
          <w:color w:val="000000" w:themeColor="text1"/>
        </w:rPr>
      </w:pPr>
    </w:p>
    <w:p w14:paraId="4C0D62E5" w14:textId="16A9E811"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i/>
          <w:iCs/>
          <w:color w:val="000000" w:themeColor="text1"/>
        </w:rPr>
        <w:t xml:space="preserve">2.3.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improving the outcome of surgery</w:t>
      </w:r>
    </w:p>
    <w:p w14:paraId="0C66D7A2"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33ECB8DE" w14:textId="1DA6370A" w:rsidR="000E4452"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Records show that between 1972 </w:t>
      </w:r>
      <w:r w:rsidR="004512CA">
        <w:rPr>
          <w:rFonts w:ascii="Times New Roman" w:eastAsia="Times New Roman" w:hAnsi="Times New Roman" w:cs="Times New Roman"/>
          <w:color w:val="000000" w:themeColor="text1"/>
        </w:rPr>
        <w:t>and</w:t>
      </w:r>
      <w:r w:rsidRPr="00516B1C">
        <w:rPr>
          <w:rFonts w:ascii="Times New Roman" w:eastAsia="Times New Roman" w:hAnsi="Times New Roman" w:cs="Times New Roman"/>
          <w:color w:val="000000" w:themeColor="text1"/>
        </w:rPr>
        <w:t xml:space="preserve"> 1981, </w:t>
      </w:r>
      <w:r w:rsidR="004512C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recovery </w:t>
      </w:r>
      <w:r w:rsidR="004512CA">
        <w:rPr>
          <w:rFonts w:ascii="Times New Roman" w:eastAsia="Times New Roman" w:hAnsi="Times New Roman" w:cs="Times New Roman"/>
          <w:color w:val="000000" w:themeColor="text1"/>
        </w:rPr>
        <w:t>of patients from</w:t>
      </w:r>
      <w:r w:rsidRPr="00516B1C">
        <w:rPr>
          <w:rFonts w:ascii="Times New Roman" w:eastAsia="Times New Roman" w:hAnsi="Times New Roman" w:cs="Times New Roman"/>
          <w:color w:val="000000" w:themeColor="text1"/>
        </w:rPr>
        <w:t xml:space="preserve"> cholecystectomy in </w:t>
      </w:r>
      <w:r w:rsidR="00397F15">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suburban Pennsylvania hospital </w:t>
      </w:r>
      <w:r w:rsidR="00812791">
        <w:rPr>
          <w:rFonts w:ascii="Times New Roman" w:eastAsia="Times New Roman" w:hAnsi="Times New Roman" w:cs="Times New Roman"/>
          <w:color w:val="000000" w:themeColor="text1"/>
        </w:rPr>
        <w:t>was</w:t>
      </w:r>
      <w:r w:rsidRPr="00516B1C">
        <w:rPr>
          <w:rFonts w:ascii="Times New Roman" w:eastAsia="Times New Roman" w:hAnsi="Times New Roman" w:cs="Times New Roman"/>
          <w:color w:val="000000" w:themeColor="text1"/>
        </w:rPr>
        <w:t xml:space="preserve"> tested to </w:t>
      </w:r>
      <w:r w:rsidR="005A2C77">
        <w:rPr>
          <w:rFonts w:ascii="Times New Roman" w:eastAsia="Times New Roman" w:hAnsi="Times New Roman" w:cs="Times New Roman"/>
          <w:color w:val="000000" w:themeColor="text1"/>
        </w:rPr>
        <w:t>find out</w:t>
      </w:r>
      <w:r w:rsidRPr="00516B1C">
        <w:rPr>
          <w:rFonts w:ascii="Times New Roman" w:eastAsia="Times New Roman" w:hAnsi="Times New Roman" w:cs="Times New Roman"/>
          <w:color w:val="000000" w:themeColor="text1"/>
        </w:rPr>
        <w:t xml:space="preserve"> whether a room with a window view of </w:t>
      </w:r>
      <w:r w:rsidR="00397F15">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natural landscape </w:t>
      </w:r>
      <w:r w:rsidR="00812791">
        <w:rPr>
          <w:rFonts w:ascii="Times New Roman" w:eastAsia="Times New Roman" w:hAnsi="Times New Roman" w:cs="Times New Roman"/>
          <w:color w:val="000000" w:themeColor="text1"/>
        </w:rPr>
        <w:t>can</w:t>
      </w:r>
      <w:r w:rsidRPr="00516B1C">
        <w:rPr>
          <w:rFonts w:ascii="Times New Roman" w:eastAsia="Times New Roman" w:hAnsi="Times New Roman" w:cs="Times New Roman"/>
          <w:color w:val="000000" w:themeColor="text1"/>
        </w:rPr>
        <w:t xml:space="preserve"> have restorative effects. Twenty-three </w:t>
      </w:r>
      <w:r w:rsidRPr="00516B1C">
        <w:rPr>
          <w:rFonts w:ascii="Times New Roman" w:eastAsia="Times New Roman" w:hAnsi="Times New Roman" w:cs="Times New Roman"/>
          <w:color w:val="000000" w:themeColor="text1"/>
        </w:rPr>
        <w:lastRenderedPageBreak/>
        <w:t xml:space="preserve">surgical patients were </w:t>
      </w:r>
      <w:r w:rsidR="003F25EA">
        <w:rPr>
          <w:rFonts w:ascii="Times New Roman" w:eastAsia="Times New Roman" w:hAnsi="Times New Roman" w:cs="Times New Roman"/>
          <w:color w:val="000000" w:themeColor="text1"/>
        </w:rPr>
        <w:t>arranged</w:t>
      </w:r>
      <w:r w:rsidRPr="00516B1C">
        <w:rPr>
          <w:rFonts w:ascii="Times New Roman" w:eastAsia="Times New Roman" w:hAnsi="Times New Roman" w:cs="Times New Roman"/>
          <w:color w:val="000000" w:themeColor="text1"/>
        </w:rPr>
        <w:t xml:space="preserve"> to rooms with windows </w:t>
      </w:r>
      <w:r w:rsidR="00812791">
        <w:rPr>
          <w:rFonts w:ascii="Times New Roman" w:eastAsia="Times New Roman" w:hAnsi="Times New Roman" w:cs="Times New Roman"/>
          <w:color w:val="000000" w:themeColor="text1"/>
        </w:rPr>
        <w:t>where they</w:t>
      </w:r>
      <w:r w:rsidRPr="00516B1C">
        <w:rPr>
          <w:rFonts w:ascii="Times New Roman" w:eastAsia="Times New Roman" w:hAnsi="Times New Roman" w:cs="Times New Roman"/>
          <w:color w:val="000000" w:themeColor="text1"/>
        </w:rPr>
        <w:t xml:space="preserve"> can </w:t>
      </w:r>
      <w:r w:rsidR="00397F15">
        <w:rPr>
          <w:rFonts w:ascii="Times New Roman" w:eastAsia="Times New Roman" w:hAnsi="Times New Roman" w:cs="Times New Roman"/>
          <w:color w:val="000000" w:themeColor="text1"/>
        </w:rPr>
        <w:t>view</w:t>
      </w:r>
      <w:r w:rsidRPr="00516B1C">
        <w:rPr>
          <w:rFonts w:ascii="Times New Roman" w:eastAsia="Times New Roman" w:hAnsi="Times New Roman" w:cs="Times New Roman"/>
          <w:color w:val="000000" w:themeColor="text1"/>
        </w:rPr>
        <w:t xml:space="preserve"> </w:t>
      </w:r>
      <w:r w:rsidR="00397F15">
        <w:rPr>
          <w:rFonts w:ascii="Times New Roman" w:eastAsia="Times New Roman" w:hAnsi="Times New Roman" w:cs="Times New Roman"/>
          <w:color w:val="000000" w:themeColor="text1"/>
        </w:rPr>
        <w:t>the</w:t>
      </w:r>
      <w:r w:rsidRPr="00516B1C">
        <w:rPr>
          <w:rFonts w:ascii="Times New Roman" w:eastAsia="Times New Roman" w:hAnsi="Times New Roman" w:cs="Times New Roman"/>
          <w:color w:val="000000" w:themeColor="text1"/>
        </w:rPr>
        <w:t xml:space="preserve"> natural landscape. These people</w:t>
      </w:r>
      <w:r w:rsidR="003F25EA">
        <w:rPr>
          <w:rFonts w:ascii="Times New Roman" w:eastAsia="Times New Roman" w:hAnsi="Times New Roman" w:cs="Times New Roman"/>
          <w:color w:val="000000" w:themeColor="text1"/>
        </w:rPr>
        <w:t xml:space="preserve"> commonly</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had</w:t>
      </w:r>
      <w:r w:rsidRPr="00516B1C">
        <w:rPr>
          <w:rFonts w:ascii="Times New Roman" w:eastAsia="Times New Roman" w:hAnsi="Times New Roman" w:cs="Times New Roman"/>
          <w:color w:val="000000" w:themeColor="text1"/>
        </w:rPr>
        <w:t xml:space="preserve"> shorter postoperative stay, </w:t>
      </w:r>
      <w:r w:rsidR="003F25EA">
        <w:rPr>
          <w:rFonts w:ascii="Times New Roman" w:eastAsia="Times New Roman" w:hAnsi="Times New Roman" w:cs="Times New Roman"/>
          <w:color w:val="000000" w:themeColor="text1"/>
        </w:rPr>
        <w:t>got</w:t>
      </w:r>
      <w:r w:rsidRPr="00516B1C">
        <w:rPr>
          <w:rFonts w:ascii="Times New Roman" w:eastAsia="Times New Roman" w:hAnsi="Times New Roman" w:cs="Times New Roman"/>
          <w:color w:val="000000" w:themeColor="text1"/>
        </w:rPr>
        <w:t xml:space="preserve"> less negative evaluative comments on nurses’ notes, and </w:t>
      </w:r>
      <w:r w:rsidR="003F25EA">
        <w:rPr>
          <w:rFonts w:ascii="Times New Roman" w:eastAsia="Times New Roman" w:hAnsi="Times New Roman" w:cs="Times New Roman"/>
          <w:color w:val="000000" w:themeColor="text1"/>
        </w:rPr>
        <w:t>used</w:t>
      </w:r>
      <w:r w:rsidRPr="00516B1C">
        <w:rPr>
          <w:rFonts w:ascii="Times New Roman" w:eastAsia="Times New Roman" w:hAnsi="Times New Roman" w:cs="Times New Roman"/>
          <w:color w:val="000000" w:themeColor="text1"/>
        </w:rPr>
        <w:t xml:space="preserve"> less analgesics than </w:t>
      </w:r>
      <w:r w:rsidR="003F25EA">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twenty-three patients who </w:t>
      </w:r>
      <w:r w:rsidR="00812791">
        <w:rPr>
          <w:rFonts w:ascii="Times New Roman" w:eastAsia="Times New Roman" w:hAnsi="Times New Roman" w:cs="Times New Roman"/>
          <w:color w:val="000000" w:themeColor="text1"/>
        </w:rPr>
        <w:t>stayed</w:t>
      </w:r>
      <w:r w:rsidRPr="00516B1C">
        <w:rPr>
          <w:rFonts w:ascii="Times New Roman" w:eastAsia="Times New Roman" w:hAnsi="Times New Roman" w:cs="Times New Roman"/>
          <w:color w:val="000000" w:themeColor="text1"/>
        </w:rPr>
        <w:t xml:space="preserve"> in similar rooms but </w:t>
      </w:r>
      <w:r w:rsidR="00812791">
        <w:rPr>
          <w:rFonts w:ascii="Times New Roman" w:eastAsia="Times New Roman" w:hAnsi="Times New Roman" w:cs="Times New Roman"/>
          <w:color w:val="000000" w:themeColor="text1"/>
        </w:rPr>
        <w:t xml:space="preserve">without </w:t>
      </w:r>
      <w:r w:rsidRPr="00BA6ED8">
        <w:rPr>
          <w:rFonts w:ascii="Times New Roman" w:eastAsia="Times New Roman" w:hAnsi="Times New Roman" w:cs="Times New Roman"/>
          <w:color w:val="000000" w:themeColor="text1"/>
        </w:rPr>
        <w:t xml:space="preserve">windows </w:t>
      </w:r>
      <w:r w:rsidR="00BA6ED8" w:rsidRPr="00BA6ED8">
        <w:rPr>
          <w:rFonts w:ascii="Times New Roman" w:eastAsia="Times New Roman" w:hAnsi="Times New Roman" w:cs="Times New Roman"/>
          <w:color w:val="000000" w:themeColor="text1"/>
          <w:vertAlign w:val="superscript"/>
        </w:rPr>
        <w:t>[9]</w:t>
      </w:r>
      <w:r w:rsidR="00BA6ED8" w:rsidRPr="00BA6ED8">
        <w:rPr>
          <w:rFonts w:ascii="Times New Roman" w:eastAsia="Times New Roman" w:hAnsi="Times New Roman" w:cs="Times New Roman"/>
          <w:color w:val="000000" w:themeColor="text1"/>
        </w:rPr>
        <w:t>.</w:t>
      </w:r>
    </w:p>
    <w:p w14:paraId="1B7CFBE3" w14:textId="49CCCAB1" w:rsidR="000E4452" w:rsidRPr="00FC2C7A" w:rsidRDefault="000E4452" w:rsidP="00180A7F">
      <w:pPr>
        <w:spacing w:line="216" w:lineRule="atLeast"/>
        <w:ind w:firstLine="360"/>
        <w:textAlignment w:val="baseline"/>
        <w:rPr>
          <w:rFonts w:ascii="Times New Roman" w:eastAsia="Times New Roman" w:hAnsi="Times New Roman" w:cs="Times New Roman"/>
          <w:color w:val="FF0000"/>
        </w:rPr>
      </w:pPr>
      <w:proofErr w:type="spellStart"/>
      <w:r w:rsidRPr="00BA6ED8">
        <w:rPr>
          <w:rFonts w:ascii="Times New Roman" w:eastAsia="Times New Roman" w:hAnsi="Times New Roman" w:cs="Times New Roman"/>
          <w:color w:val="000000" w:themeColor="text1"/>
        </w:rPr>
        <w:t>Diette</w:t>
      </w:r>
      <w:proofErr w:type="spellEnd"/>
      <w:r w:rsidRPr="00BA6ED8">
        <w:rPr>
          <w:rFonts w:ascii="Times New Roman" w:eastAsia="Times New Roman" w:hAnsi="Times New Roman" w:cs="Times New Roman"/>
          <w:color w:val="000000" w:themeColor="text1"/>
        </w:rPr>
        <w:t xml:space="preserve"> et al.</w:t>
      </w:r>
      <w:r w:rsidR="00812791" w:rsidRPr="00BA6ED8">
        <w:rPr>
          <w:rFonts w:ascii="Times New Roman" w:eastAsia="Times New Roman" w:hAnsi="Times New Roman" w:cs="Times New Roman"/>
          <w:color w:val="000000" w:themeColor="text1"/>
        </w:rPr>
        <w:t xml:space="preserve"> </w:t>
      </w:r>
      <w:r w:rsidR="00BA6ED8" w:rsidRPr="00BA6ED8">
        <w:rPr>
          <w:rFonts w:ascii="Times New Roman" w:eastAsia="Times New Roman" w:hAnsi="Times New Roman" w:cs="Times New Roman"/>
          <w:color w:val="000000" w:themeColor="text1"/>
          <w:vertAlign w:val="superscript"/>
        </w:rPr>
        <w:t>[10]</w:t>
      </w:r>
      <w:r w:rsidRPr="00BA6ED8">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found that pictures and sounds of nature have great benefits to patients. One group of patients </w:t>
      </w:r>
      <w:r w:rsidR="00812791">
        <w:rPr>
          <w:rFonts w:ascii="Times New Roman" w:eastAsia="Times New Roman" w:hAnsi="Times New Roman" w:cs="Times New Roman"/>
          <w:color w:val="000000" w:themeColor="text1"/>
        </w:rPr>
        <w:t>was</w:t>
      </w:r>
      <w:r w:rsidRPr="00516B1C">
        <w:rPr>
          <w:rFonts w:ascii="Times New Roman" w:eastAsia="Times New Roman" w:hAnsi="Times New Roman" w:cs="Times New Roman"/>
          <w:color w:val="000000" w:themeColor="text1"/>
        </w:rPr>
        <w:t xml:space="preserve"> equipped with a landscape picture to </w:t>
      </w:r>
      <w:r w:rsidR="00C11A62">
        <w:rPr>
          <w:rFonts w:ascii="Times New Roman" w:eastAsia="Times New Roman" w:hAnsi="Times New Roman" w:cs="Times New Roman"/>
          <w:color w:val="000000" w:themeColor="text1"/>
        </w:rPr>
        <w:t>view</w:t>
      </w:r>
      <w:r w:rsidRPr="00516B1C">
        <w:rPr>
          <w:rFonts w:ascii="Times New Roman" w:eastAsia="Times New Roman" w:hAnsi="Times New Roman" w:cs="Times New Roman"/>
          <w:color w:val="000000" w:themeColor="text1"/>
        </w:rPr>
        <w:t xml:space="preserve"> and listened to the sounds of birdsong and a brook </w:t>
      </w:r>
      <w:r w:rsidR="00C11A62">
        <w:rPr>
          <w:rFonts w:ascii="Times New Roman" w:eastAsia="Times New Roman" w:hAnsi="Times New Roman" w:cs="Times New Roman"/>
          <w:color w:val="000000" w:themeColor="text1"/>
        </w:rPr>
        <w:t>before</w:t>
      </w:r>
      <w:r w:rsidRPr="00516B1C">
        <w:rPr>
          <w:rFonts w:ascii="Times New Roman" w:eastAsia="Times New Roman" w:hAnsi="Times New Roman" w:cs="Times New Roman"/>
          <w:color w:val="000000" w:themeColor="text1"/>
        </w:rPr>
        <w:t xml:space="preserve"> the operation of bronchoscopy. This group </w:t>
      </w:r>
      <w:r w:rsidR="00C11A62">
        <w:rPr>
          <w:rFonts w:ascii="Times New Roman" w:eastAsia="Times New Roman" w:hAnsi="Times New Roman" w:cs="Times New Roman"/>
          <w:color w:val="000000" w:themeColor="text1"/>
        </w:rPr>
        <w:t>showed</w:t>
      </w:r>
      <w:r w:rsidRPr="00516B1C">
        <w:rPr>
          <w:rFonts w:ascii="Times New Roman" w:eastAsia="Times New Roman" w:hAnsi="Times New Roman" w:cs="Times New Roman"/>
          <w:color w:val="000000" w:themeColor="text1"/>
        </w:rPr>
        <w:t xml:space="preserve"> a 50% higher level of good or excellent pain control than those who </w:t>
      </w:r>
      <w:r w:rsidR="00812791">
        <w:rPr>
          <w:rFonts w:ascii="Times New Roman" w:eastAsia="Times New Roman" w:hAnsi="Times New Roman" w:cs="Times New Roman"/>
          <w:color w:val="000000" w:themeColor="text1"/>
        </w:rPr>
        <w:t>were</w:t>
      </w:r>
      <w:r w:rsidRPr="00516B1C">
        <w:rPr>
          <w:rFonts w:ascii="Times New Roman" w:eastAsia="Times New Roman" w:hAnsi="Times New Roman" w:cs="Times New Roman"/>
          <w:color w:val="000000" w:themeColor="text1"/>
        </w:rPr>
        <w:t xml:space="preserve"> not equipped with pictures and sounds. It implies that more natural features </w:t>
      </w:r>
      <w:r w:rsidR="00812791">
        <w:rPr>
          <w:rFonts w:ascii="Times New Roman" w:eastAsia="Times New Roman" w:hAnsi="Times New Roman" w:cs="Times New Roman"/>
          <w:color w:val="000000" w:themeColor="text1"/>
        </w:rPr>
        <w:t>can</w:t>
      </w:r>
      <w:r w:rsidRPr="00516B1C">
        <w:rPr>
          <w:rFonts w:ascii="Times New Roman" w:eastAsia="Times New Roman" w:hAnsi="Times New Roman" w:cs="Times New Roman"/>
          <w:color w:val="000000" w:themeColor="text1"/>
        </w:rPr>
        <w:t xml:space="preserve"> be equipped in operation room</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to help </w:t>
      </w:r>
      <w:r w:rsidR="00812791">
        <w:rPr>
          <w:rFonts w:ascii="Times New Roman" w:eastAsia="Times New Roman" w:hAnsi="Times New Roman" w:cs="Times New Roman"/>
          <w:color w:val="000000" w:themeColor="text1"/>
        </w:rPr>
        <w:t>improve</w:t>
      </w:r>
      <w:r w:rsidRPr="00516B1C">
        <w:rPr>
          <w:rFonts w:ascii="Times New Roman" w:eastAsia="Times New Roman" w:hAnsi="Times New Roman" w:cs="Times New Roman"/>
          <w:color w:val="000000" w:themeColor="text1"/>
        </w:rPr>
        <w:t xml:space="preserve"> the outcome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of surger</w:t>
      </w:r>
      <w:r w:rsidR="00397F15">
        <w:rPr>
          <w:rFonts w:ascii="Times New Roman" w:eastAsia="Times New Roman" w:hAnsi="Times New Roman" w:cs="Times New Roman"/>
          <w:color w:val="000000" w:themeColor="text1"/>
        </w:rPr>
        <w:t>ies</w:t>
      </w:r>
      <w:r w:rsidRPr="00516B1C">
        <w:rPr>
          <w:rFonts w:ascii="Times New Roman" w:eastAsia="Times New Roman" w:hAnsi="Times New Roman" w:cs="Times New Roman"/>
          <w:color w:val="000000" w:themeColor="text1"/>
        </w:rPr>
        <w:t xml:space="preserve"> in the future </w:t>
      </w:r>
      <w:r w:rsidR="00BA6ED8" w:rsidRPr="00BA6ED8">
        <w:rPr>
          <w:rFonts w:ascii="Times New Roman" w:eastAsia="Times New Roman" w:hAnsi="Times New Roman" w:cs="Times New Roman"/>
          <w:color w:val="000000" w:themeColor="text1"/>
          <w:vertAlign w:val="superscript"/>
        </w:rPr>
        <w:t>[10]</w:t>
      </w:r>
      <w:r w:rsidR="00BA6ED8">
        <w:rPr>
          <w:rFonts w:ascii="Times New Roman" w:eastAsia="Times New Roman" w:hAnsi="Times New Roman" w:cs="Times New Roman"/>
          <w:color w:val="000000" w:themeColor="text1"/>
        </w:rPr>
        <w:t>.</w:t>
      </w:r>
    </w:p>
    <w:p w14:paraId="09516FD8" w14:textId="77777777" w:rsidR="00E14B8E" w:rsidRPr="00516B1C" w:rsidRDefault="00E14B8E" w:rsidP="000E4452">
      <w:pPr>
        <w:spacing w:line="216" w:lineRule="atLeast"/>
        <w:textAlignment w:val="baseline"/>
        <w:rPr>
          <w:rFonts w:ascii="Times New Roman" w:eastAsia="Times New Roman" w:hAnsi="Times New Roman" w:cs="Times New Roman"/>
          <w:color w:val="000000" w:themeColor="text1"/>
        </w:rPr>
      </w:pPr>
    </w:p>
    <w:p w14:paraId="08FD2626" w14:textId="179E2F09" w:rsidR="000E4452" w:rsidRPr="00516B1C" w:rsidRDefault="00D30BE6" w:rsidP="00D30BE6">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i/>
          <w:iCs/>
          <w:color w:val="000000" w:themeColor="text1"/>
        </w:rPr>
        <w:t xml:space="preserve">2.4. </w:t>
      </w:r>
      <w:r w:rsidR="000E4452" w:rsidRPr="00516B1C">
        <w:rPr>
          <w:rFonts w:ascii="Times New Roman" w:eastAsia="Times New Roman" w:hAnsi="Times New Roman" w:cs="Times New Roman"/>
          <w:i/>
          <w:iCs/>
          <w:color w:val="000000" w:themeColor="text1"/>
        </w:rPr>
        <w:t>Viewing nature contribute</w:t>
      </w:r>
      <w:r w:rsidR="00397F15">
        <w:rPr>
          <w:rFonts w:ascii="Times New Roman" w:eastAsia="Times New Roman" w:hAnsi="Times New Roman" w:cs="Times New Roman"/>
          <w:i/>
          <w:iCs/>
          <w:color w:val="000000" w:themeColor="text1"/>
        </w:rPr>
        <w:t>s</w:t>
      </w:r>
      <w:r w:rsidR="000E4452" w:rsidRPr="00516B1C">
        <w:rPr>
          <w:rFonts w:ascii="Times New Roman" w:eastAsia="Times New Roman" w:hAnsi="Times New Roman" w:cs="Times New Roman"/>
          <w:i/>
          <w:iCs/>
          <w:color w:val="000000" w:themeColor="text1"/>
        </w:rPr>
        <w:t xml:space="preserve"> to increasing attention</w:t>
      </w:r>
    </w:p>
    <w:p w14:paraId="6B97ADFB" w14:textId="78D4D28C"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7BE26850" w14:textId="436CAEA7" w:rsidR="000E4452" w:rsidRPr="00516B1C" w:rsidRDefault="00812791" w:rsidP="00AD65B4">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0E4452" w:rsidRPr="00516B1C">
        <w:rPr>
          <w:rFonts w:ascii="Times New Roman" w:eastAsia="Times New Roman" w:hAnsi="Times New Roman" w:cs="Times New Roman"/>
          <w:color w:val="000000" w:themeColor="text1"/>
        </w:rPr>
        <w:t xml:space="preserve"> theoretical view </w:t>
      </w:r>
      <w:r>
        <w:rPr>
          <w:rFonts w:ascii="Times New Roman" w:eastAsia="Times New Roman" w:hAnsi="Times New Roman" w:cs="Times New Roman"/>
          <w:color w:val="000000" w:themeColor="text1"/>
        </w:rPr>
        <w:t xml:space="preserve">suggests </w:t>
      </w:r>
      <w:r w:rsidR="000E4452" w:rsidRPr="00516B1C">
        <w:rPr>
          <w:rFonts w:ascii="Times New Roman" w:eastAsia="Times New Roman" w:hAnsi="Times New Roman" w:cs="Times New Roman"/>
          <w:color w:val="000000" w:themeColor="text1"/>
        </w:rPr>
        <w:t xml:space="preserve">that </w:t>
      </w:r>
      <w:r w:rsidR="00F2251F">
        <w:rPr>
          <w:rFonts w:ascii="Times New Roman" w:eastAsia="Times New Roman" w:hAnsi="Times New Roman" w:cs="Times New Roman"/>
          <w:color w:val="000000" w:themeColor="text1"/>
        </w:rPr>
        <w:t>the</w:t>
      </w:r>
      <w:r w:rsidR="00F2251F" w:rsidRPr="00F2251F">
        <w:rPr>
          <w:rFonts w:ascii="Times New Roman" w:eastAsia="Times New Roman" w:hAnsi="Times New Roman" w:cs="Times New Roman"/>
          <w:color w:val="000000" w:themeColor="text1"/>
        </w:rPr>
        <w:t xml:space="preserve"> individual’s ability to concentrate may become </w:t>
      </w:r>
      <w:r w:rsidR="00F2251F">
        <w:rPr>
          <w:rFonts w:ascii="Times New Roman" w:eastAsia="Times New Roman" w:hAnsi="Times New Roman" w:cs="Times New Roman"/>
          <w:color w:val="000000" w:themeColor="text1"/>
        </w:rPr>
        <w:t xml:space="preserve">fatigued when </w:t>
      </w:r>
      <w:r w:rsidR="00F2251F" w:rsidRPr="00F2251F">
        <w:rPr>
          <w:rFonts w:ascii="Times New Roman" w:eastAsia="Times New Roman" w:hAnsi="Times New Roman" w:cs="Times New Roman"/>
          <w:color w:val="000000" w:themeColor="text1"/>
        </w:rPr>
        <w:t>the need for attention increases</w:t>
      </w:r>
      <w:r w:rsidR="000E4452" w:rsidRPr="00516B1C">
        <w:rPr>
          <w:rFonts w:ascii="Times New Roman" w:eastAsia="Times New Roman" w:hAnsi="Times New Roman" w:cs="Times New Roman"/>
          <w:color w:val="000000" w:themeColor="text1"/>
        </w:rPr>
        <w:t xml:space="preserve">. Once fatigue </w:t>
      </w:r>
      <w:r>
        <w:rPr>
          <w:rFonts w:ascii="Times New Roman" w:eastAsia="Times New Roman" w:hAnsi="Times New Roman" w:cs="Times New Roman"/>
          <w:color w:val="000000" w:themeColor="text1"/>
        </w:rPr>
        <w:t>occurs</w:t>
      </w:r>
      <w:r w:rsidR="000E4452" w:rsidRPr="00516B1C">
        <w:rPr>
          <w:rFonts w:ascii="Times New Roman" w:eastAsia="Times New Roman" w:hAnsi="Times New Roman" w:cs="Times New Roman"/>
          <w:color w:val="000000" w:themeColor="text1"/>
        </w:rPr>
        <w:t>, attentional restoration must have a response</w:t>
      </w:r>
      <w:r>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and it can be promoted by looking at nature. </w:t>
      </w:r>
      <w:r w:rsidR="00AD65B4" w:rsidRPr="00AD65B4">
        <w:rPr>
          <w:rFonts w:ascii="Times New Roman" w:eastAsia="Times New Roman" w:hAnsi="Times New Roman" w:cs="Times New Roman"/>
          <w:color w:val="000000" w:themeColor="text1"/>
        </w:rPr>
        <w:t xml:space="preserve">This view was explored in detail in a previous study, which explored whether college students who live in dormitories with </w:t>
      </w:r>
      <w:r w:rsidR="00AD65B4">
        <w:rPr>
          <w:rFonts w:ascii="Times New Roman" w:eastAsia="Times New Roman" w:hAnsi="Times New Roman" w:cs="Times New Roman"/>
          <w:color w:val="000000" w:themeColor="text1"/>
        </w:rPr>
        <w:t xml:space="preserve">more </w:t>
      </w:r>
      <w:r w:rsidR="00AD65B4" w:rsidRPr="00AD65B4">
        <w:rPr>
          <w:rFonts w:ascii="Times New Roman" w:eastAsia="Times New Roman" w:hAnsi="Times New Roman" w:cs="Times New Roman"/>
          <w:color w:val="000000" w:themeColor="text1"/>
        </w:rPr>
        <w:t xml:space="preserve">natural scenery outside the window are </w:t>
      </w:r>
      <w:r w:rsidR="00AD65B4">
        <w:rPr>
          <w:rFonts w:ascii="Times New Roman" w:eastAsia="Times New Roman" w:hAnsi="Times New Roman" w:cs="Times New Roman"/>
          <w:color w:val="000000" w:themeColor="text1"/>
        </w:rPr>
        <w:t xml:space="preserve">score </w:t>
      </w:r>
      <w:r w:rsidR="00AD65B4" w:rsidRPr="00AD65B4">
        <w:rPr>
          <w:rFonts w:ascii="Times New Roman" w:eastAsia="Times New Roman" w:hAnsi="Times New Roman" w:cs="Times New Roman"/>
          <w:color w:val="000000" w:themeColor="text1"/>
        </w:rPr>
        <w:t>taller than students in dormitories with less green views</w:t>
      </w:r>
      <w:r w:rsidR="00AD65B4">
        <w:rPr>
          <w:rFonts w:ascii="Times New Roman" w:eastAsia="Times New Roman" w:hAnsi="Times New Roman" w:cs="Times New Roman"/>
          <w:color w:val="000000" w:themeColor="text1"/>
        </w:rPr>
        <w:t xml:space="preserve"> </w:t>
      </w:r>
      <w:r w:rsidR="00AD65B4" w:rsidRPr="00AD65B4">
        <w:rPr>
          <w:rFonts w:ascii="Times New Roman" w:eastAsia="Times New Roman" w:hAnsi="Times New Roman" w:cs="Times New Roman"/>
          <w:color w:val="000000" w:themeColor="text1"/>
        </w:rPr>
        <w:t xml:space="preserve">in </w:t>
      </w:r>
      <w:r w:rsidR="00AD65B4" w:rsidRPr="00AD65B4">
        <w:rPr>
          <w:rFonts w:ascii="Times New Roman" w:eastAsia="Times New Roman" w:hAnsi="Times New Roman" w:cs="Times New Roman" w:hint="eastAsia"/>
          <w:color w:val="000000" w:themeColor="text1"/>
        </w:rPr>
        <w:t>a</w:t>
      </w:r>
      <w:r w:rsidR="00AD65B4" w:rsidRPr="00AD65B4">
        <w:rPr>
          <w:rFonts w:ascii="Times New Roman" w:eastAsia="Times New Roman" w:hAnsi="Times New Roman" w:cs="Times New Roman"/>
          <w:color w:val="000000" w:themeColor="text1"/>
        </w:rPr>
        <w:t xml:space="preserve"> direct</w:t>
      </w:r>
      <w:r w:rsidR="00AD65B4">
        <w:rPr>
          <w:rFonts w:ascii="Times New Roman" w:eastAsia="Times New Roman" w:hAnsi="Times New Roman" w:cs="Times New Roman"/>
          <w:color w:val="000000" w:themeColor="text1"/>
        </w:rPr>
        <w:t xml:space="preserve">ed attention </w:t>
      </w:r>
      <w:r w:rsidR="00AD65B4" w:rsidRPr="00AD65B4">
        <w:rPr>
          <w:rFonts w:ascii="Times New Roman" w:eastAsia="Times New Roman" w:hAnsi="Times New Roman" w:cs="Times New Roman"/>
          <w:color w:val="000000" w:themeColor="text1"/>
        </w:rPr>
        <w:t xml:space="preserve">test. </w:t>
      </w:r>
      <w:r w:rsidR="00A71651">
        <w:rPr>
          <w:rFonts w:ascii="Times New Roman" w:eastAsia="Times New Roman" w:hAnsi="Times New Roman" w:cs="Times New Roman"/>
          <w:color w:val="000000" w:themeColor="text1"/>
        </w:rPr>
        <w:t>A</w:t>
      </w:r>
      <w:r w:rsidR="00A71651" w:rsidRPr="00A71651">
        <w:rPr>
          <w:rFonts w:ascii="Times New Roman" w:eastAsia="Times New Roman" w:hAnsi="Times New Roman" w:cs="Times New Roman" w:hint="eastAsia"/>
          <w:color w:val="000000" w:themeColor="text1"/>
        </w:rPr>
        <w:t>ccording</w:t>
      </w:r>
      <w:r w:rsidR="00A71651">
        <w:rPr>
          <w:rFonts w:ascii="Times New Roman" w:eastAsia="Times New Roman" w:hAnsi="Times New Roman" w:cs="Times New Roman"/>
          <w:color w:val="000000" w:themeColor="text1"/>
        </w:rPr>
        <w:t xml:space="preserve"> </w:t>
      </w:r>
      <w:r w:rsidR="00A71651" w:rsidRPr="00A71651">
        <w:rPr>
          <w:rFonts w:ascii="Times New Roman" w:eastAsia="Times New Roman" w:hAnsi="Times New Roman" w:cs="Times New Roman" w:hint="eastAsia"/>
          <w:color w:val="000000" w:themeColor="text1"/>
        </w:rPr>
        <w:t>to</w:t>
      </w:r>
      <w:r w:rsidR="00A71651">
        <w:rPr>
          <w:rFonts w:ascii="Times New Roman" w:eastAsia="Times New Roman" w:hAnsi="Times New Roman" w:cs="Times New Roman"/>
          <w:color w:val="000000" w:themeColor="text1"/>
        </w:rPr>
        <w:t xml:space="preserve"> </w:t>
      </w:r>
      <w:r w:rsidR="00A71651" w:rsidRPr="00A71651">
        <w:rPr>
          <w:rFonts w:ascii="Times New Roman" w:eastAsia="Times New Roman" w:hAnsi="Times New Roman" w:cs="Times New Roman" w:hint="eastAsia"/>
          <w:color w:val="000000" w:themeColor="text1"/>
        </w:rPr>
        <w:t>t</w:t>
      </w:r>
      <w:r w:rsidR="00AD65B4" w:rsidRPr="00AD65B4">
        <w:rPr>
          <w:rFonts w:ascii="Times New Roman" w:eastAsia="Times New Roman" w:hAnsi="Times New Roman" w:cs="Times New Roman"/>
          <w:color w:val="000000" w:themeColor="text1"/>
        </w:rPr>
        <w:t>he views from the dormitory windows</w:t>
      </w:r>
      <w:r w:rsidR="00A71651">
        <w:rPr>
          <w:rFonts w:ascii="宋体" w:eastAsia="宋体" w:hAnsi="宋体" w:cs="宋体"/>
          <w:color w:val="000000" w:themeColor="text1"/>
        </w:rPr>
        <w:t>,</w:t>
      </w:r>
      <w:r w:rsidR="00AD65B4" w:rsidRPr="00AD65B4">
        <w:rPr>
          <w:rFonts w:ascii="Times New Roman" w:eastAsia="Times New Roman" w:hAnsi="Times New Roman" w:cs="Times New Roman"/>
          <w:color w:val="000000" w:themeColor="text1"/>
        </w:rPr>
        <w:t xml:space="preserve">72 students are divided into four groups, </w:t>
      </w:r>
      <w:r w:rsidR="00A71651">
        <w:rPr>
          <w:rFonts w:ascii="Times New Roman" w:eastAsia="Times New Roman" w:hAnsi="Times New Roman" w:cs="Times New Roman"/>
          <w:color w:val="000000" w:themeColor="text1"/>
        </w:rPr>
        <w:t xml:space="preserve">ranging </w:t>
      </w:r>
      <w:r w:rsidR="00AD65B4" w:rsidRPr="00AD65B4">
        <w:rPr>
          <w:rFonts w:ascii="Times New Roman" w:eastAsia="Times New Roman" w:hAnsi="Times New Roman" w:cs="Times New Roman"/>
          <w:color w:val="000000" w:themeColor="text1"/>
        </w:rPr>
        <w:t xml:space="preserve">from nature to </w:t>
      </w:r>
      <w:r w:rsidR="00A71651">
        <w:rPr>
          <w:rFonts w:ascii="Times New Roman" w:eastAsia="Times New Roman" w:hAnsi="Times New Roman" w:cs="Times New Roman"/>
          <w:color w:val="000000" w:themeColor="text1"/>
        </w:rPr>
        <w:t>the built</w:t>
      </w:r>
      <w:r w:rsidR="00AD65B4" w:rsidRPr="00AD65B4">
        <w:rPr>
          <w:rFonts w:ascii="Times New Roman" w:eastAsia="Times New Roman" w:hAnsi="Times New Roman" w:cs="Times New Roman"/>
          <w:color w:val="000000" w:themeColor="text1"/>
        </w:rPr>
        <w:t xml:space="preserve">. </w:t>
      </w:r>
      <w:r w:rsidR="00A71651">
        <w:rPr>
          <w:rFonts w:ascii="Times New Roman" w:eastAsia="Times New Roman" w:hAnsi="Times New Roman" w:cs="Times New Roman"/>
          <w:color w:val="000000" w:themeColor="text1"/>
        </w:rPr>
        <w:t>A</w:t>
      </w:r>
      <w:r w:rsidR="00AD65B4" w:rsidRPr="00AD65B4">
        <w:rPr>
          <w:rFonts w:ascii="Times New Roman" w:eastAsia="Times New Roman" w:hAnsi="Times New Roman" w:cs="Times New Roman"/>
          <w:color w:val="000000" w:themeColor="text1"/>
        </w:rPr>
        <w:t xml:space="preserve"> variety of objective and subjective measures </w:t>
      </w:r>
      <w:r w:rsidR="00A71651">
        <w:rPr>
          <w:rFonts w:ascii="Times New Roman" w:eastAsia="Times New Roman" w:hAnsi="Times New Roman" w:cs="Times New Roman"/>
          <w:color w:val="000000" w:themeColor="text1"/>
        </w:rPr>
        <w:t xml:space="preserve">were used </w:t>
      </w:r>
      <w:r w:rsidR="00AD65B4" w:rsidRPr="00AD65B4">
        <w:rPr>
          <w:rFonts w:ascii="Times New Roman" w:eastAsia="Times New Roman" w:hAnsi="Times New Roman" w:cs="Times New Roman"/>
          <w:color w:val="000000" w:themeColor="text1"/>
        </w:rPr>
        <w:t>to assess direct</w:t>
      </w:r>
      <w:r w:rsidR="00A71651">
        <w:rPr>
          <w:rFonts w:ascii="Times New Roman" w:eastAsia="Times New Roman" w:hAnsi="Times New Roman" w:cs="Times New Roman"/>
          <w:color w:val="000000" w:themeColor="text1"/>
        </w:rPr>
        <w:t xml:space="preserve"> attention</w:t>
      </w:r>
      <w:r w:rsidR="00AD65B4" w:rsidRPr="00AD65B4">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The result support</w:t>
      </w:r>
      <w:r w:rsidR="00397F15">
        <w:rPr>
          <w:rFonts w:ascii="Times New Roman" w:eastAsia="Times New Roman" w:hAnsi="Times New Roman" w:cs="Times New Roman"/>
          <w:color w:val="000000" w:themeColor="text1"/>
        </w:rPr>
        <w:t>s</w:t>
      </w:r>
      <w:r w:rsidR="000E4452" w:rsidRPr="00516B1C">
        <w:rPr>
          <w:rFonts w:ascii="Times New Roman" w:eastAsia="Times New Roman" w:hAnsi="Times New Roman" w:cs="Times New Roman"/>
          <w:color w:val="000000" w:themeColor="text1"/>
        </w:rPr>
        <w:t xml:space="preserve"> the proposed theoretical view, that is</w:t>
      </w:r>
      <w:r>
        <w:rPr>
          <w:rFonts w:ascii="Times New Roman" w:eastAsia="Times New Roman" w:hAnsi="Times New Roman" w:cs="Times New Roman"/>
          <w:color w:val="000000" w:themeColor="text1"/>
        </w:rPr>
        <w:t>,</w:t>
      </w:r>
      <w:r w:rsidR="000E4452" w:rsidRPr="00516B1C">
        <w:rPr>
          <w:rFonts w:ascii="Times New Roman" w:eastAsia="Times New Roman" w:hAnsi="Times New Roman" w:cs="Times New Roman"/>
          <w:color w:val="000000" w:themeColor="text1"/>
        </w:rPr>
        <w:t xml:space="preserve"> natural views have positive effect</w:t>
      </w:r>
      <w:r w:rsidR="00397F15">
        <w:rPr>
          <w:rFonts w:ascii="Times New Roman" w:eastAsia="Times New Roman" w:hAnsi="Times New Roman" w:cs="Times New Roman"/>
          <w:color w:val="000000" w:themeColor="text1"/>
        </w:rPr>
        <w:t>s</w:t>
      </w:r>
      <w:r w:rsidR="000E4452" w:rsidRPr="00516B1C">
        <w:rPr>
          <w:rFonts w:ascii="Times New Roman" w:eastAsia="Times New Roman" w:hAnsi="Times New Roman" w:cs="Times New Roman"/>
          <w:color w:val="000000" w:themeColor="text1"/>
        </w:rPr>
        <w:t xml:space="preserve"> on promoting directed attention </w:t>
      </w:r>
      <w:r w:rsidR="00BA6ED8" w:rsidRPr="00BA6ED8">
        <w:rPr>
          <w:rFonts w:ascii="Times New Roman" w:eastAsia="Times New Roman" w:hAnsi="Times New Roman" w:cs="Times New Roman"/>
          <w:color w:val="000000" w:themeColor="text1"/>
          <w:vertAlign w:val="superscript"/>
        </w:rPr>
        <w:t>[11]</w:t>
      </w:r>
      <w:r w:rsidR="00BA6ED8">
        <w:rPr>
          <w:rFonts w:ascii="Times New Roman" w:eastAsia="Times New Roman" w:hAnsi="Times New Roman" w:cs="Times New Roman"/>
          <w:color w:val="000000" w:themeColor="text1"/>
        </w:rPr>
        <w:t>.</w:t>
      </w:r>
    </w:p>
    <w:p w14:paraId="34861708" w14:textId="1322C1AE" w:rsidR="00584080" w:rsidRPr="00BA6ED8" w:rsidRDefault="000E4452"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Another study support</w:t>
      </w:r>
      <w:r w:rsidR="00812791">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this finding </w:t>
      </w:r>
      <w:r w:rsidR="00812791">
        <w:rPr>
          <w:rFonts w:ascii="Times New Roman" w:eastAsia="Times New Roman" w:hAnsi="Times New Roman" w:cs="Times New Roman"/>
          <w:color w:val="000000" w:themeColor="text1"/>
        </w:rPr>
        <w:t>to an</w:t>
      </w:r>
      <w:r w:rsidRPr="00516B1C">
        <w:rPr>
          <w:rFonts w:ascii="Times New Roman" w:eastAsia="Times New Roman" w:hAnsi="Times New Roman" w:cs="Times New Roman"/>
          <w:color w:val="000000" w:themeColor="text1"/>
        </w:rPr>
        <w:t xml:space="preserve"> extent. </w:t>
      </w:r>
      <w:r w:rsidR="00397F15">
        <w:rPr>
          <w:rFonts w:ascii="Times New Roman" w:eastAsia="Times New Roman" w:hAnsi="Times New Roman" w:cs="Times New Roman"/>
          <w:color w:val="000000" w:themeColor="text1"/>
        </w:rPr>
        <w:t>It</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focuses</w:t>
      </w:r>
      <w:r w:rsidRPr="00516B1C">
        <w:rPr>
          <w:rFonts w:ascii="Times New Roman" w:eastAsia="Times New Roman" w:hAnsi="Times New Roman" w:cs="Times New Roman"/>
          <w:color w:val="000000" w:themeColor="text1"/>
        </w:rPr>
        <w:t xml:space="preserve"> on examining whether </w:t>
      </w:r>
      <w:r w:rsidR="000D3129">
        <w:rPr>
          <w:rFonts w:ascii="Times New Roman" w:eastAsia="Times New Roman" w:hAnsi="Times New Roman" w:cs="Times New Roman"/>
          <w:color w:val="000000" w:themeColor="text1"/>
        </w:rPr>
        <w:t xml:space="preserve">observing </w:t>
      </w:r>
      <w:r w:rsidRPr="00516B1C">
        <w:rPr>
          <w:rFonts w:ascii="Times New Roman" w:eastAsia="Times New Roman" w:hAnsi="Times New Roman" w:cs="Times New Roman"/>
          <w:color w:val="000000" w:themeColor="text1"/>
        </w:rPr>
        <w:t xml:space="preserve">nature pictures can improve executive attention in </w:t>
      </w:r>
      <w:r w:rsidR="000D3129">
        <w:rPr>
          <w:rFonts w:ascii="Times New Roman" w:eastAsia="Times New Roman" w:hAnsi="Times New Roman" w:cs="Times New Roman"/>
          <w:color w:val="000000" w:themeColor="text1"/>
        </w:rPr>
        <w:t>adults</w:t>
      </w:r>
      <w:r w:rsidRPr="00516B1C">
        <w:rPr>
          <w:rFonts w:ascii="Times New Roman" w:eastAsia="Times New Roman" w:hAnsi="Times New Roman" w:cs="Times New Roman"/>
          <w:color w:val="000000" w:themeColor="text1"/>
        </w:rPr>
        <w:t xml:space="preserve">. </w:t>
      </w:r>
      <w:r w:rsidR="000D3129" w:rsidRPr="000D3129">
        <w:rPr>
          <w:rFonts w:ascii="Times New Roman" w:eastAsia="Times New Roman" w:hAnsi="Times New Roman" w:cs="Times New Roman"/>
          <w:color w:val="000000" w:themeColor="text1"/>
        </w:rPr>
        <w:t xml:space="preserve">The results show that, according to the results of the attention network test, </w:t>
      </w:r>
      <w:r w:rsidR="00CA3BB7">
        <w:rPr>
          <w:rFonts w:ascii="Times New Roman" w:eastAsia="Times New Roman" w:hAnsi="Times New Roman" w:cs="Times New Roman"/>
          <w:color w:val="000000" w:themeColor="text1"/>
        </w:rPr>
        <w:t>viewing</w:t>
      </w:r>
      <w:r w:rsidR="000D3129" w:rsidRPr="000D3129">
        <w:rPr>
          <w:rFonts w:ascii="Times New Roman" w:eastAsia="Times New Roman" w:hAnsi="Times New Roman" w:cs="Times New Roman"/>
          <w:color w:val="000000" w:themeColor="text1"/>
        </w:rPr>
        <w:t xml:space="preserve"> nature rather than </w:t>
      </w:r>
      <w:r w:rsidR="00CA3BB7">
        <w:rPr>
          <w:rFonts w:ascii="Times New Roman" w:eastAsia="Times New Roman" w:hAnsi="Times New Roman" w:cs="Times New Roman"/>
          <w:color w:val="000000" w:themeColor="text1"/>
        </w:rPr>
        <w:t>urban</w:t>
      </w:r>
      <w:r w:rsidR="000D3129" w:rsidRPr="000D3129">
        <w:rPr>
          <w:rFonts w:ascii="Times New Roman" w:eastAsia="Times New Roman" w:hAnsi="Times New Roman" w:cs="Times New Roman"/>
          <w:color w:val="000000" w:themeColor="text1"/>
        </w:rPr>
        <w:t xml:space="preserve"> pictures can greatly increase the </w:t>
      </w:r>
      <w:r w:rsidR="00CA3BB7">
        <w:rPr>
          <w:rFonts w:ascii="Times New Roman" w:eastAsia="Times New Roman" w:hAnsi="Times New Roman" w:cs="Times New Roman"/>
          <w:color w:val="000000" w:themeColor="text1"/>
        </w:rPr>
        <w:t>executive</w:t>
      </w:r>
      <w:r w:rsidR="000D3129" w:rsidRPr="000D3129">
        <w:rPr>
          <w:rFonts w:ascii="Times New Roman" w:eastAsia="Times New Roman" w:hAnsi="Times New Roman" w:cs="Times New Roman"/>
          <w:color w:val="000000" w:themeColor="text1"/>
        </w:rPr>
        <w:t xml:space="preserve"> attention of the </w:t>
      </w:r>
      <w:r w:rsidR="00CA3BB7">
        <w:rPr>
          <w:rFonts w:ascii="Times New Roman" w:eastAsia="Times New Roman" w:hAnsi="Times New Roman" w:cs="Times New Roman"/>
          <w:color w:val="000000" w:themeColor="text1"/>
        </w:rPr>
        <w:t>young and older adults</w:t>
      </w:r>
      <w:r w:rsidR="000D3129" w:rsidRPr="000D3129">
        <w:rPr>
          <w:rFonts w:ascii="Times New Roman" w:eastAsia="Times New Roman" w:hAnsi="Times New Roman" w:cs="Times New Roman"/>
          <w:color w:val="000000" w:themeColor="text1"/>
        </w:rPr>
        <w:t xml:space="preserve">, and the effects observed in the two </w:t>
      </w:r>
      <w:r w:rsidR="00CA3BB7">
        <w:rPr>
          <w:rFonts w:ascii="Times New Roman" w:eastAsia="Times New Roman" w:hAnsi="Times New Roman" w:cs="Times New Roman"/>
          <w:color w:val="000000" w:themeColor="text1"/>
        </w:rPr>
        <w:t>control groups</w:t>
      </w:r>
      <w:r w:rsidR="000D3129" w:rsidRPr="000D3129">
        <w:rPr>
          <w:rFonts w:ascii="Times New Roman" w:eastAsia="Times New Roman" w:hAnsi="Times New Roman" w:cs="Times New Roman"/>
          <w:color w:val="000000" w:themeColor="text1"/>
        </w:rPr>
        <w:t xml:space="preserve"> are similar.</w:t>
      </w:r>
      <w:r w:rsidR="000D3129">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The score</w:t>
      </w:r>
      <w:r w:rsidR="00397F15">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of alerting and orienting </w:t>
      </w:r>
      <w:proofErr w:type="gramStart"/>
      <w:r w:rsidRPr="00516B1C">
        <w:rPr>
          <w:rFonts w:ascii="Times New Roman" w:eastAsia="Times New Roman" w:hAnsi="Times New Roman" w:cs="Times New Roman"/>
          <w:color w:val="000000" w:themeColor="text1"/>
        </w:rPr>
        <w:t>attention</w:t>
      </w:r>
      <w:proofErr w:type="gramEnd"/>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are</w:t>
      </w:r>
      <w:r w:rsidRPr="00516B1C">
        <w:rPr>
          <w:rFonts w:ascii="Times New Roman" w:eastAsia="Times New Roman" w:hAnsi="Times New Roman" w:cs="Times New Roman"/>
          <w:color w:val="000000" w:themeColor="text1"/>
        </w:rPr>
        <w:t xml:space="preserve"> </w:t>
      </w:r>
      <w:r w:rsidR="00812791">
        <w:rPr>
          <w:rFonts w:ascii="Times New Roman" w:eastAsia="Times New Roman" w:hAnsi="Times New Roman" w:cs="Times New Roman"/>
          <w:color w:val="000000" w:themeColor="text1"/>
        </w:rPr>
        <w:t>un</w:t>
      </w:r>
      <w:r w:rsidRPr="00516B1C">
        <w:rPr>
          <w:rFonts w:ascii="Times New Roman" w:eastAsia="Times New Roman" w:hAnsi="Times New Roman" w:cs="Times New Roman"/>
          <w:color w:val="000000" w:themeColor="text1"/>
        </w:rPr>
        <w:t xml:space="preserve">affected by picture viewing </w:t>
      </w:r>
      <w:r w:rsidR="00BA6ED8" w:rsidRPr="00BA6ED8">
        <w:rPr>
          <w:rFonts w:ascii="Times New Roman" w:eastAsia="Times New Roman" w:hAnsi="Times New Roman" w:cs="Times New Roman"/>
          <w:color w:val="000000" w:themeColor="text1"/>
          <w:vertAlign w:val="superscript"/>
        </w:rPr>
        <w:t>[7]</w:t>
      </w:r>
      <w:r w:rsidR="00BA6ED8" w:rsidRPr="00BA6ED8">
        <w:rPr>
          <w:rFonts w:ascii="Times New Roman" w:eastAsia="Times New Roman" w:hAnsi="Times New Roman" w:cs="Times New Roman"/>
          <w:color w:val="000000" w:themeColor="text1"/>
        </w:rPr>
        <w:t>.</w:t>
      </w:r>
    </w:p>
    <w:p w14:paraId="5294A81D" w14:textId="77777777" w:rsidR="00E14B8E" w:rsidRPr="00516B1C" w:rsidRDefault="00E14B8E" w:rsidP="000E4452">
      <w:pPr>
        <w:spacing w:line="216" w:lineRule="atLeast"/>
        <w:textAlignment w:val="baseline"/>
        <w:rPr>
          <w:rFonts w:ascii="Times New Roman" w:eastAsia="Times New Roman" w:hAnsi="Times New Roman" w:cs="Times New Roman"/>
          <w:color w:val="000000" w:themeColor="text1"/>
        </w:rPr>
      </w:pPr>
    </w:p>
    <w:p w14:paraId="4B6EDAAB" w14:textId="77777777" w:rsidR="003E3163" w:rsidRPr="00516B1C" w:rsidRDefault="003E3163" w:rsidP="00741641">
      <w:pPr>
        <w:spacing w:line="216" w:lineRule="atLeast"/>
        <w:textAlignment w:val="baseline"/>
        <w:rPr>
          <w:rFonts w:ascii="Times New Roman" w:eastAsia="Times New Roman" w:hAnsi="Times New Roman" w:cs="Times New Roman"/>
          <w:color w:val="000000" w:themeColor="text1"/>
        </w:rPr>
      </w:pPr>
    </w:p>
    <w:p w14:paraId="4E32AA09" w14:textId="15178830" w:rsidR="00116920" w:rsidRPr="00516B1C" w:rsidRDefault="00D30BE6" w:rsidP="00116920">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3.</w:t>
      </w:r>
      <w:r w:rsidR="00116920" w:rsidRPr="00516B1C">
        <w:rPr>
          <w:rFonts w:ascii="Times New Roman" w:eastAsia="Times New Roman" w:hAnsi="Times New Roman" w:cs="Times New Roman"/>
          <w:b/>
          <w:bCs/>
          <w:color w:val="000000" w:themeColor="text1"/>
        </w:rPr>
        <w:t xml:space="preserve"> Research methods</w:t>
      </w:r>
    </w:p>
    <w:p w14:paraId="0008CE84" w14:textId="77777777" w:rsidR="00116920" w:rsidRPr="00516B1C" w:rsidRDefault="00116920" w:rsidP="00116920">
      <w:pPr>
        <w:spacing w:line="216" w:lineRule="atLeast"/>
        <w:textAlignment w:val="baseline"/>
        <w:rPr>
          <w:rFonts w:ascii="Times New Roman" w:eastAsia="Times New Roman" w:hAnsi="Times New Roman" w:cs="Times New Roman"/>
          <w:b/>
          <w:bCs/>
          <w:color w:val="000000" w:themeColor="text1"/>
        </w:rPr>
      </w:pPr>
    </w:p>
    <w:p w14:paraId="7C3EBD45" w14:textId="116AA435" w:rsidR="00005EE7" w:rsidRPr="00516B1C" w:rsidRDefault="00116920" w:rsidP="00116920">
      <w:pPr>
        <w:spacing w:line="216" w:lineRule="atLeast"/>
        <w:textAlignment w:val="baseline"/>
        <w:rPr>
          <w:rFonts w:ascii="Times New Roman" w:eastAsia="Times New Roman" w:hAnsi="Times New Roman" w:cs="Times New Roman"/>
          <w:i/>
          <w:iCs/>
          <w:color w:val="000000" w:themeColor="text1"/>
        </w:rPr>
      </w:pPr>
      <w:r w:rsidRPr="00516B1C">
        <w:rPr>
          <w:rFonts w:ascii="Times New Roman" w:eastAsia="Times New Roman" w:hAnsi="Times New Roman" w:cs="Times New Roman"/>
          <w:color w:val="000000" w:themeColor="text1"/>
        </w:rPr>
        <w:t>3.1.</w:t>
      </w:r>
      <w:r w:rsidRPr="00516B1C">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Study</w:t>
      </w:r>
      <w:r w:rsidR="00812791">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1</w:t>
      </w:r>
      <w:r w:rsidR="00812791">
        <w:rPr>
          <w:rFonts w:ascii="Times New Roman" w:eastAsia="Times New Roman" w:hAnsi="Times New Roman" w:cs="Times New Roman"/>
          <w:i/>
          <w:iCs/>
          <w:color w:val="000000" w:themeColor="text1"/>
        </w:rPr>
        <w:t>:</w:t>
      </w:r>
      <w:r w:rsidR="00812791" w:rsidRPr="00C02BFE">
        <w:rPr>
          <w:rFonts w:ascii="Times New Roman" w:eastAsia="宋体" w:hAnsi="Times New Roman" w:cs="Times New Roman"/>
          <w:i/>
          <w:iCs/>
          <w:color w:val="000000" w:themeColor="text1"/>
        </w:rPr>
        <w:t xml:space="preserve"> </w:t>
      </w:r>
      <w:r w:rsidR="000E4452" w:rsidRPr="00516B1C">
        <w:rPr>
          <w:rFonts w:ascii="Times New Roman" w:eastAsia="Times New Roman" w:hAnsi="Times New Roman" w:cs="Times New Roman"/>
          <w:i/>
          <w:iCs/>
          <w:color w:val="000000" w:themeColor="text1"/>
        </w:rPr>
        <w:t>Stress recovery effects of viewing urban park scenes</w:t>
      </w:r>
    </w:p>
    <w:p w14:paraId="6F97033D" w14:textId="77777777" w:rsidR="00E14B8E" w:rsidRPr="00516B1C" w:rsidRDefault="00E14B8E" w:rsidP="000E4452">
      <w:pPr>
        <w:spacing w:line="216" w:lineRule="atLeast"/>
        <w:jc w:val="center"/>
        <w:textAlignment w:val="baseline"/>
        <w:rPr>
          <w:rFonts w:ascii="Times New Roman" w:eastAsia="Times New Roman" w:hAnsi="Times New Roman" w:cs="Times New Roman"/>
          <w:b/>
          <w:bCs/>
          <w:color w:val="000000" w:themeColor="text1"/>
        </w:rPr>
      </w:pPr>
    </w:p>
    <w:p w14:paraId="5B04BE78" w14:textId="2E906EF1" w:rsidR="009D5EDB" w:rsidRPr="00516B1C" w:rsidRDefault="00F2614C" w:rsidP="00180A7F">
      <w:pPr>
        <w:spacing w:line="216" w:lineRule="atLeast"/>
        <w:ind w:firstLine="360"/>
        <w:textAlignment w:val="baseline"/>
        <w:rPr>
          <w:rFonts w:ascii="Times New Roman" w:eastAsia="Times New Roman" w:hAnsi="Times New Roman" w:cs="Times New Roman"/>
          <w:color w:val="000000" w:themeColor="text1"/>
        </w:rPr>
      </w:pPr>
      <w:r w:rsidRPr="00BA6ED8">
        <w:rPr>
          <w:rFonts w:ascii="Times New Roman" w:eastAsia="Times New Roman" w:hAnsi="Times New Roman" w:cs="Times New Roman"/>
          <w:color w:val="000000" w:themeColor="text1"/>
        </w:rPr>
        <w:t xml:space="preserve">Wang et al. </w:t>
      </w:r>
      <w:r w:rsidR="00BA6ED8" w:rsidRPr="00BA6ED8">
        <w:rPr>
          <w:rFonts w:ascii="Times New Roman" w:eastAsia="Times New Roman" w:hAnsi="Times New Roman" w:cs="Times New Roman"/>
          <w:color w:val="000000" w:themeColor="text1"/>
          <w:vertAlign w:val="superscript"/>
        </w:rPr>
        <w:t>[6]</w:t>
      </w:r>
      <w:r w:rsidR="00BA6ED8" w:rsidRPr="00BA6ED8">
        <w:rPr>
          <w:rFonts w:ascii="Times New Roman" w:eastAsia="Times New Roman" w:hAnsi="Times New Roman" w:cs="Times New Roman"/>
          <w:color w:val="000000" w:themeColor="text1"/>
        </w:rPr>
        <w:t xml:space="preserve"> </w:t>
      </w:r>
      <w:r w:rsidR="003A77E2" w:rsidRPr="00516B1C">
        <w:rPr>
          <w:rFonts w:ascii="Times New Roman" w:eastAsia="Times New Roman" w:hAnsi="Times New Roman" w:cs="Times New Roman"/>
          <w:color w:val="000000" w:themeColor="text1"/>
        </w:rPr>
        <w:t xml:space="preserve">discussed the stress recovery effects of </w:t>
      </w:r>
      <w:r w:rsidR="00AB6EC9">
        <w:rPr>
          <w:rFonts w:ascii="Times New Roman" w:eastAsia="Times New Roman" w:hAnsi="Times New Roman" w:cs="Times New Roman"/>
          <w:color w:val="000000" w:themeColor="text1"/>
        </w:rPr>
        <w:t xml:space="preserve">viewing </w:t>
      </w:r>
      <w:r w:rsidR="003A77E2" w:rsidRPr="00516B1C">
        <w:rPr>
          <w:rFonts w:ascii="Times New Roman" w:eastAsia="Times New Roman" w:hAnsi="Times New Roman" w:cs="Times New Roman"/>
          <w:color w:val="000000" w:themeColor="text1"/>
        </w:rPr>
        <w:t xml:space="preserve">different videotaped scenes, including natural and urban scenes. </w:t>
      </w:r>
      <w:r w:rsidR="004E5518" w:rsidRPr="00516B1C">
        <w:rPr>
          <w:rFonts w:ascii="Times New Roman" w:eastAsia="Times New Roman" w:hAnsi="Times New Roman" w:cs="Times New Roman"/>
          <w:color w:val="000000" w:themeColor="text1"/>
        </w:rPr>
        <w:t xml:space="preserve">Although </w:t>
      </w:r>
      <w:r w:rsidR="00AB6EC9">
        <w:rPr>
          <w:rFonts w:ascii="Times New Roman" w:eastAsia="Times New Roman" w:hAnsi="Times New Roman" w:cs="Times New Roman"/>
          <w:color w:val="000000" w:themeColor="text1"/>
        </w:rPr>
        <w:t>several</w:t>
      </w:r>
      <w:r w:rsidR="004E5518" w:rsidRPr="00516B1C">
        <w:rPr>
          <w:rFonts w:ascii="Times New Roman" w:eastAsia="Times New Roman" w:hAnsi="Times New Roman" w:cs="Times New Roman"/>
          <w:color w:val="000000" w:themeColor="text1"/>
        </w:rPr>
        <w:t xml:space="preserve"> studies have demonstrated that natural </w:t>
      </w:r>
      <w:r w:rsidR="00AB6EC9">
        <w:rPr>
          <w:rFonts w:ascii="Times New Roman" w:eastAsia="Times New Roman" w:hAnsi="Times New Roman" w:cs="Times New Roman"/>
          <w:color w:val="000000" w:themeColor="text1"/>
        </w:rPr>
        <w:t>landscapes</w:t>
      </w:r>
      <w:r w:rsidR="004E5518" w:rsidRPr="00516B1C">
        <w:rPr>
          <w:rFonts w:ascii="Times New Roman" w:eastAsia="Times New Roman" w:hAnsi="Times New Roman" w:cs="Times New Roman"/>
          <w:color w:val="000000" w:themeColor="text1"/>
        </w:rPr>
        <w:t xml:space="preserve"> </w:t>
      </w:r>
      <w:r w:rsidR="00AB6EC9">
        <w:rPr>
          <w:rFonts w:ascii="Times New Roman" w:eastAsia="Times New Roman" w:hAnsi="Times New Roman" w:cs="Times New Roman"/>
          <w:color w:val="000000" w:themeColor="text1"/>
        </w:rPr>
        <w:t>are beneficial to</w:t>
      </w:r>
      <w:r w:rsidR="004E5518" w:rsidRPr="00516B1C">
        <w:rPr>
          <w:rFonts w:ascii="Times New Roman" w:eastAsia="Times New Roman" w:hAnsi="Times New Roman" w:cs="Times New Roman"/>
          <w:color w:val="000000" w:themeColor="text1"/>
        </w:rPr>
        <w:t xml:space="preserve"> human health and wellbeing, few of </w:t>
      </w:r>
      <w:r w:rsidR="00812791">
        <w:rPr>
          <w:rFonts w:ascii="Times New Roman" w:eastAsia="Times New Roman" w:hAnsi="Times New Roman" w:cs="Times New Roman"/>
          <w:color w:val="000000" w:themeColor="text1"/>
        </w:rPr>
        <w:t>them</w:t>
      </w:r>
      <w:r w:rsidR="004E5518" w:rsidRPr="00516B1C">
        <w:rPr>
          <w:rFonts w:ascii="Times New Roman" w:eastAsia="Times New Roman" w:hAnsi="Times New Roman" w:cs="Times New Roman"/>
          <w:color w:val="000000" w:themeColor="text1"/>
        </w:rPr>
        <w:t xml:space="preserve"> have seriously measured </w:t>
      </w:r>
      <w:r w:rsidR="00397F15">
        <w:rPr>
          <w:rFonts w:ascii="Times New Roman" w:eastAsia="Times New Roman" w:hAnsi="Times New Roman" w:cs="Times New Roman"/>
          <w:color w:val="000000" w:themeColor="text1"/>
        </w:rPr>
        <w:t xml:space="preserve">the </w:t>
      </w:r>
      <w:r w:rsidR="004E5518" w:rsidRPr="00516B1C">
        <w:rPr>
          <w:rFonts w:ascii="Times New Roman" w:eastAsia="Times New Roman" w:hAnsi="Times New Roman" w:cs="Times New Roman"/>
          <w:color w:val="000000" w:themeColor="text1"/>
        </w:rPr>
        <w:t>restorativ</w:t>
      </w:r>
      <w:r w:rsidR="00397F15">
        <w:rPr>
          <w:rFonts w:ascii="Times New Roman" w:eastAsia="Times New Roman" w:hAnsi="Times New Roman" w:cs="Times New Roman"/>
          <w:color w:val="000000" w:themeColor="text1"/>
        </w:rPr>
        <w:t>e</w:t>
      </w:r>
      <w:r w:rsidR="00AB6EC9">
        <w:rPr>
          <w:rFonts w:ascii="Times New Roman" w:eastAsia="Times New Roman" w:hAnsi="Times New Roman" w:cs="Times New Roman"/>
          <w:color w:val="000000" w:themeColor="text1"/>
        </w:rPr>
        <w:t xml:space="preserve"> effect</w:t>
      </w:r>
      <w:r w:rsidR="004E5518" w:rsidRPr="00516B1C">
        <w:rPr>
          <w:rFonts w:ascii="Times New Roman" w:eastAsia="Times New Roman" w:hAnsi="Times New Roman" w:cs="Times New Roman"/>
          <w:color w:val="000000" w:themeColor="text1"/>
        </w:rPr>
        <w:t xml:space="preserve"> of specific landscape elements in Chinese </w:t>
      </w:r>
      <w:r w:rsidR="00AB6EC9">
        <w:rPr>
          <w:rFonts w:ascii="Times New Roman" w:eastAsia="Times New Roman" w:hAnsi="Times New Roman" w:cs="Times New Roman"/>
          <w:color w:val="000000" w:themeColor="text1"/>
        </w:rPr>
        <w:t>environments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The</w:t>
      </w:r>
      <w:r w:rsidR="004E5518" w:rsidRPr="00516B1C">
        <w:rPr>
          <w:rFonts w:ascii="Times New Roman" w:eastAsia="Times New Roman" w:hAnsi="Times New Roman" w:cs="Times New Roman"/>
          <w:color w:val="000000" w:themeColor="text1"/>
        </w:rPr>
        <w:t xml:space="preserve"> urbanization in China bring</w:t>
      </w:r>
      <w:r w:rsidR="00260C65">
        <w:rPr>
          <w:rFonts w:ascii="Times New Roman" w:eastAsia="Times New Roman" w:hAnsi="Times New Roman" w:cs="Times New Roman"/>
          <w:color w:val="000000" w:themeColor="text1"/>
        </w:rPr>
        <w:t>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many</w:t>
      </w:r>
      <w:r w:rsidR="004E5518" w:rsidRPr="00516B1C">
        <w:rPr>
          <w:rFonts w:ascii="Times New Roman" w:eastAsia="Times New Roman" w:hAnsi="Times New Roman" w:cs="Times New Roman"/>
          <w:color w:val="000000" w:themeColor="text1"/>
        </w:rPr>
        <w:t xml:space="preserve"> hardscape </w:t>
      </w:r>
      <w:r w:rsidR="00AB6EC9">
        <w:rPr>
          <w:rFonts w:ascii="Times New Roman" w:eastAsia="Times New Roman" w:hAnsi="Times New Roman" w:cs="Times New Roman"/>
          <w:color w:val="000000" w:themeColor="text1"/>
        </w:rPr>
        <w:t>elements</w:t>
      </w:r>
      <w:r w:rsidR="004E5518" w:rsidRPr="00516B1C">
        <w:rPr>
          <w:rFonts w:ascii="Times New Roman" w:eastAsia="Times New Roman" w:hAnsi="Times New Roman" w:cs="Times New Roman"/>
          <w:color w:val="000000" w:themeColor="text1"/>
        </w:rPr>
        <w:t xml:space="preserve"> in cities</w:t>
      </w:r>
      <w:r w:rsidR="00260C65">
        <w:rPr>
          <w:rFonts w:ascii="Times New Roman" w:eastAsia="Times New Roman" w:hAnsi="Times New Roman" w:cs="Times New Roman"/>
          <w:color w:val="000000" w:themeColor="text1"/>
        </w:rPr>
        <w:t>;</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thus,</w:t>
      </w:r>
      <w:r w:rsidR="004E5518"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exploring</w:t>
      </w:r>
      <w:r w:rsidR="004E5518" w:rsidRPr="00516B1C">
        <w:rPr>
          <w:rFonts w:ascii="Times New Roman" w:eastAsia="Times New Roman" w:hAnsi="Times New Roman" w:cs="Times New Roman"/>
          <w:color w:val="000000" w:themeColor="text1"/>
        </w:rPr>
        <w:t xml:space="preserve"> the restorative quality of urban green space is a significant issue. This study mainly covered the stress recovery </w:t>
      </w:r>
      <w:r w:rsidR="00AB6EC9">
        <w:rPr>
          <w:rFonts w:ascii="Times New Roman" w:eastAsia="Times New Roman" w:hAnsi="Times New Roman" w:cs="Times New Roman"/>
          <w:color w:val="000000" w:themeColor="text1"/>
        </w:rPr>
        <w:t>capacities</w:t>
      </w:r>
      <w:r w:rsidR="004E5518" w:rsidRPr="00516B1C">
        <w:rPr>
          <w:rFonts w:ascii="Times New Roman" w:eastAsia="Times New Roman" w:hAnsi="Times New Roman" w:cs="Times New Roman"/>
          <w:color w:val="000000" w:themeColor="text1"/>
        </w:rPr>
        <w:t xml:space="preserve"> </w:t>
      </w:r>
      <w:r w:rsidR="00AB6EC9">
        <w:rPr>
          <w:rFonts w:ascii="Times New Roman" w:eastAsia="Times New Roman" w:hAnsi="Times New Roman" w:cs="Times New Roman"/>
          <w:color w:val="000000" w:themeColor="text1"/>
        </w:rPr>
        <w:t>in</w:t>
      </w:r>
      <w:r w:rsidR="004E5518" w:rsidRPr="00516B1C">
        <w:rPr>
          <w:rFonts w:ascii="Times New Roman" w:eastAsia="Times New Roman" w:hAnsi="Times New Roman" w:cs="Times New Roman"/>
          <w:color w:val="000000" w:themeColor="text1"/>
        </w:rPr>
        <w:t xml:space="preserve"> different videotaped scenes consisting of six urban parks and one urban roadway scene. In this study, </w:t>
      </w:r>
      <w:r w:rsidR="009D5EDB" w:rsidRPr="00516B1C">
        <w:rPr>
          <w:rFonts w:ascii="Times New Roman" w:eastAsia="Times New Roman" w:hAnsi="Times New Roman" w:cs="Times New Roman"/>
          <w:color w:val="000000" w:themeColor="text1"/>
        </w:rPr>
        <w:t>pa</w:t>
      </w:r>
      <w:r w:rsidR="00260C65">
        <w:rPr>
          <w:rFonts w:ascii="Times New Roman" w:eastAsia="Times New Roman" w:hAnsi="Times New Roman" w:cs="Times New Roman"/>
          <w:color w:val="000000" w:themeColor="text1"/>
        </w:rPr>
        <w:t>r</w:t>
      </w:r>
      <w:r w:rsidR="00015686" w:rsidRPr="00516B1C">
        <w:rPr>
          <w:rFonts w:ascii="Times New Roman" w:eastAsia="Times New Roman" w:hAnsi="Times New Roman" w:cs="Times New Roman"/>
          <w:color w:val="000000" w:themeColor="text1"/>
        </w:rPr>
        <w:t xml:space="preserve">ticipants </w:t>
      </w:r>
      <w:r w:rsidR="00260C65">
        <w:rPr>
          <w:rFonts w:ascii="Times New Roman" w:eastAsia="Times New Roman" w:hAnsi="Times New Roman" w:cs="Times New Roman"/>
          <w:color w:val="000000" w:themeColor="text1"/>
        </w:rPr>
        <w:t>were</w:t>
      </w:r>
      <w:r w:rsidR="00015686"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recruited from</w:t>
      </w:r>
      <w:r w:rsidR="00015686" w:rsidRPr="00516B1C">
        <w:rPr>
          <w:rFonts w:ascii="Times New Roman" w:eastAsia="Times New Roman" w:hAnsi="Times New Roman" w:cs="Times New Roman"/>
          <w:color w:val="000000" w:themeColor="text1"/>
        </w:rPr>
        <w:t xml:space="preserve"> the</w:t>
      </w:r>
      <w:r w:rsidR="007E1CF4">
        <w:rPr>
          <w:rFonts w:ascii="Times New Roman" w:eastAsia="Times New Roman" w:hAnsi="Times New Roman" w:cs="Times New Roman"/>
          <w:color w:val="000000" w:themeColor="text1"/>
        </w:rPr>
        <w:t xml:space="preserve"> </w:t>
      </w:r>
      <w:r w:rsidR="007E1CF4" w:rsidRPr="00516B1C">
        <w:rPr>
          <w:rFonts w:ascii="Times New Roman" w:eastAsia="Times New Roman" w:hAnsi="Times New Roman" w:cs="Times New Roman"/>
          <w:color w:val="000000" w:themeColor="text1"/>
        </w:rPr>
        <w:t>Architecture</w:t>
      </w:r>
      <w:r w:rsidR="00015686" w:rsidRPr="00516B1C">
        <w:rPr>
          <w:rFonts w:ascii="Times New Roman" w:eastAsia="Times New Roman" w:hAnsi="Times New Roman" w:cs="Times New Roman"/>
          <w:color w:val="000000" w:themeColor="text1"/>
        </w:rPr>
        <w:t xml:space="preserve"> College, Tongji University. </w:t>
      </w:r>
      <w:r w:rsidR="00260C65">
        <w:rPr>
          <w:rFonts w:ascii="Times New Roman" w:eastAsia="Times New Roman" w:hAnsi="Times New Roman" w:cs="Times New Roman"/>
          <w:color w:val="000000" w:themeColor="text1"/>
        </w:rPr>
        <w:t>A total of</w:t>
      </w:r>
      <w:r w:rsidR="00015686" w:rsidRPr="00516B1C">
        <w:rPr>
          <w:rFonts w:ascii="Times New Roman" w:eastAsia="Times New Roman" w:hAnsi="Times New Roman" w:cs="Times New Roman"/>
          <w:color w:val="000000" w:themeColor="text1"/>
        </w:rPr>
        <w:t xml:space="preserve"> 140 students </w:t>
      </w:r>
      <w:r w:rsidR="00260C65">
        <w:rPr>
          <w:rFonts w:ascii="Times New Roman" w:eastAsia="Times New Roman" w:hAnsi="Times New Roman" w:cs="Times New Roman"/>
          <w:color w:val="000000" w:themeColor="text1"/>
        </w:rPr>
        <w:t>aged</w:t>
      </w:r>
      <w:r w:rsidR="00015686" w:rsidRPr="00516B1C">
        <w:rPr>
          <w:rFonts w:ascii="Times New Roman" w:eastAsia="Times New Roman" w:hAnsi="Times New Roman" w:cs="Times New Roman"/>
          <w:color w:val="000000" w:themeColor="text1"/>
        </w:rPr>
        <w:t xml:space="preserve"> 18</w:t>
      </w:r>
      <w:r w:rsidR="00260C65">
        <w:rPr>
          <w:rFonts w:ascii="Times New Roman" w:eastAsia="Times New Roman" w:hAnsi="Times New Roman" w:cs="Times New Roman"/>
          <w:noProof/>
        </w:rPr>
        <w:t>–</w:t>
      </w:r>
      <w:r w:rsidR="00015686" w:rsidRPr="00516B1C">
        <w:rPr>
          <w:rFonts w:ascii="Times New Roman" w:eastAsia="Times New Roman" w:hAnsi="Times New Roman" w:cs="Times New Roman"/>
          <w:color w:val="000000" w:themeColor="text1"/>
        </w:rPr>
        <w:t xml:space="preserve">24 years old from this university </w:t>
      </w:r>
      <w:r w:rsidR="00260C65">
        <w:rPr>
          <w:rFonts w:ascii="Times New Roman" w:eastAsia="Times New Roman" w:hAnsi="Times New Roman" w:cs="Times New Roman"/>
          <w:color w:val="000000" w:themeColor="text1"/>
        </w:rPr>
        <w:t xml:space="preserve">were </w:t>
      </w:r>
      <w:r w:rsidR="00015686" w:rsidRPr="00516B1C">
        <w:rPr>
          <w:rFonts w:ascii="Times New Roman" w:eastAsia="Times New Roman" w:hAnsi="Times New Roman" w:cs="Times New Roman"/>
          <w:color w:val="000000" w:themeColor="text1"/>
        </w:rPr>
        <w:t xml:space="preserve">involved in this experiment. </w:t>
      </w:r>
      <w:r w:rsidR="00260C65">
        <w:rPr>
          <w:rFonts w:ascii="Times New Roman" w:eastAsia="Times New Roman" w:hAnsi="Times New Roman" w:cs="Times New Roman"/>
          <w:color w:val="000000" w:themeColor="text1"/>
        </w:rPr>
        <w:t>Considering that it</w:t>
      </w:r>
      <w:r w:rsidR="00015686" w:rsidRPr="00516B1C">
        <w:rPr>
          <w:rFonts w:ascii="Times New Roman" w:eastAsia="Times New Roman" w:hAnsi="Times New Roman" w:cs="Times New Roman"/>
          <w:color w:val="000000" w:themeColor="text1"/>
        </w:rPr>
        <w:t xml:space="preserve"> is a public university, more than 90% of them coming from the area outside Shanghai. </w:t>
      </w:r>
      <w:r w:rsidR="00260C65">
        <w:rPr>
          <w:rFonts w:ascii="Times New Roman" w:eastAsia="Times New Roman" w:hAnsi="Times New Roman" w:cs="Times New Roman"/>
          <w:color w:val="000000" w:themeColor="text1"/>
        </w:rPr>
        <w:t>Moreover</w:t>
      </w:r>
      <w:r w:rsidR="00015686" w:rsidRPr="00516B1C">
        <w:rPr>
          <w:rFonts w:ascii="Times New Roman" w:eastAsia="Times New Roman" w:hAnsi="Times New Roman" w:cs="Times New Roman"/>
          <w:color w:val="000000" w:themeColor="text1"/>
        </w:rPr>
        <w:t xml:space="preserve">, these students </w:t>
      </w:r>
      <w:r w:rsidR="00260C65">
        <w:rPr>
          <w:rFonts w:ascii="Times New Roman" w:eastAsia="Times New Roman" w:hAnsi="Times New Roman" w:cs="Times New Roman"/>
          <w:color w:val="000000" w:themeColor="text1"/>
        </w:rPr>
        <w:t xml:space="preserve">are </w:t>
      </w:r>
      <w:r w:rsidR="00015686" w:rsidRPr="00516B1C">
        <w:rPr>
          <w:rFonts w:ascii="Times New Roman" w:eastAsia="Times New Roman" w:hAnsi="Times New Roman" w:cs="Times New Roman"/>
          <w:color w:val="000000" w:themeColor="text1"/>
        </w:rPr>
        <w:t xml:space="preserve">from 16 different </w:t>
      </w:r>
      <w:r w:rsidR="00D04A8F" w:rsidRPr="00516B1C">
        <w:rPr>
          <w:rFonts w:ascii="Times New Roman" w:eastAsia="Times New Roman" w:hAnsi="Times New Roman" w:cs="Times New Roman"/>
          <w:color w:val="000000" w:themeColor="text1"/>
        </w:rPr>
        <w:t>disciplines</w:t>
      </w:r>
      <w:r w:rsidR="00260C65">
        <w:rPr>
          <w:rFonts w:ascii="Times New Roman" w:eastAsia="Times New Roman" w:hAnsi="Times New Roman" w:cs="Times New Roman"/>
          <w:color w:val="000000" w:themeColor="text1"/>
        </w:rPr>
        <w:t>,</w:t>
      </w:r>
      <w:r w:rsidR="00D04A8F" w:rsidRPr="00516B1C">
        <w:rPr>
          <w:rFonts w:ascii="Times New Roman" w:eastAsia="Times New Roman" w:hAnsi="Times New Roman" w:cs="Times New Roman"/>
          <w:color w:val="000000" w:themeColor="text1"/>
        </w:rPr>
        <w:t xml:space="preserve"> and all of them have been </w:t>
      </w:r>
      <w:r w:rsidR="00CC68D8">
        <w:rPr>
          <w:rFonts w:ascii="Times New Roman" w:eastAsia="Times New Roman" w:hAnsi="Times New Roman" w:cs="Times New Roman"/>
          <w:color w:val="000000" w:themeColor="text1"/>
        </w:rPr>
        <w:t>attending</w:t>
      </w:r>
      <w:r w:rsidR="00D04A8F" w:rsidRPr="00516B1C">
        <w:rPr>
          <w:rFonts w:ascii="Times New Roman" w:eastAsia="Times New Roman" w:hAnsi="Times New Roman" w:cs="Times New Roman"/>
          <w:color w:val="000000" w:themeColor="text1"/>
        </w:rPr>
        <w:t xml:space="preserve"> the university </w:t>
      </w:r>
      <w:r w:rsidR="00260C65">
        <w:rPr>
          <w:rFonts w:ascii="Times New Roman" w:eastAsia="Times New Roman" w:hAnsi="Times New Roman" w:cs="Times New Roman"/>
          <w:color w:val="000000" w:themeColor="text1"/>
        </w:rPr>
        <w:t xml:space="preserve">for </w:t>
      </w:r>
      <w:r w:rsidR="00D04A8F" w:rsidRPr="00516B1C">
        <w:rPr>
          <w:rFonts w:ascii="Times New Roman" w:eastAsia="Times New Roman" w:hAnsi="Times New Roman" w:cs="Times New Roman"/>
          <w:color w:val="000000" w:themeColor="text1"/>
        </w:rPr>
        <w:t xml:space="preserve">more than one year. </w:t>
      </w:r>
      <w:r w:rsidR="007E1CF4">
        <w:rPr>
          <w:rFonts w:ascii="Times New Roman" w:eastAsia="Times New Roman" w:hAnsi="Times New Roman" w:cs="Times New Roman"/>
          <w:color w:val="000000" w:themeColor="text1"/>
        </w:rPr>
        <w:t>T</w:t>
      </w:r>
      <w:r w:rsidR="007E1CF4" w:rsidRPr="007E1CF4">
        <w:rPr>
          <w:rFonts w:ascii="Times New Roman" w:eastAsia="Times New Roman" w:hAnsi="Times New Roman" w:cs="Times New Roman" w:hint="eastAsia"/>
          <w:color w:val="000000" w:themeColor="text1"/>
        </w:rPr>
        <w:t>hey</w:t>
      </w:r>
      <w:r w:rsidR="001249E8" w:rsidRPr="00516B1C">
        <w:rPr>
          <w:rFonts w:ascii="Times New Roman" w:eastAsia="Times New Roman" w:hAnsi="Times New Roman" w:cs="Times New Roman"/>
          <w:color w:val="000000" w:themeColor="text1"/>
        </w:rPr>
        <w:t xml:space="preserve"> (one half of male, one half of female) were randomly assigned</w:t>
      </w:r>
      <w:r w:rsidR="007E1CF4">
        <w:rPr>
          <w:rFonts w:ascii="Times New Roman" w:eastAsia="Times New Roman" w:hAnsi="Times New Roman" w:cs="Times New Roman"/>
          <w:color w:val="000000" w:themeColor="text1"/>
        </w:rPr>
        <w:t xml:space="preserve"> to complete the experiment,</w:t>
      </w:r>
      <w:r w:rsidR="007E1CF4" w:rsidRPr="007E1CF4">
        <w:rPr>
          <w:rFonts w:ascii="Times New Roman" w:eastAsia="Times New Roman" w:hAnsi="Times New Roman" w:cs="Times New Roman"/>
          <w:color w:val="000000" w:themeColor="text1"/>
        </w:rPr>
        <w:t xml:space="preserve"> </w:t>
      </w:r>
      <w:r w:rsidR="001249E8" w:rsidRPr="00516B1C">
        <w:rPr>
          <w:rFonts w:ascii="Times New Roman" w:eastAsia="Times New Roman" w:hAnsi="Times New Roman" w:cs="Times New Roman"/>
          <w:color w:val="000000" w:themeColor="text1"/>
        </w:rPr>
        <w:t>watch</w:t>
      </w:r>
      <w:r w:rsidR="007E1CF4">
        <w:rPr>
          <w:rFonts w:ascii="Times New Roman" w:eastAsia="Times New Roman" w:hAnsi="Times New Roman" w:cs="Times New Roman"/>
          <w:color w:val="000000" w:themeColor="text1"/>
        </w:rPr>
        <w:t>ing</w:t>
      </w:r>
      <w:r w:rsidR="001249E8" w:rsidRPr="00516B1C">
        <w:rPr>
          <w:rFonts w:ascii="Times New Roman" w:eastAsia="Times New Roman" w:hAnsi="Times New Roman" w:cs="Times New Roman"/>
          <w:color w:val="000000" w:themeColor="text1"/>
        </w:rPr>
        <w:t xml:space="preserve"> one of the seven videos (</w:t>
      </w:r>
      <w:r w:rsidR="00260C65">
        <w:rPr>
          <w:rFonts w:ascii="Times New Roman" w:eastAsia="Times New Roman" w:hAnsi="Times New Roman" w:cs="Times New Roman"/>
          <w:color w:val="000000" w:themeColor="text1"/>
        </w:rPr>
        <w:t>20</w:t>
      </w:r>
      <w:r w:rsidR="001249E8" w:rsidRPr="00516B1C">
        <w:rPr>
          <w:rFonts w:ascii="Times New Roman" w:eastAsia="Times New Roman" w:hAnsi="Times New Roman" w:cs="Times New Roman"/>
          <w:color w:val="000000" w:themeColor="text1"/>
        </w:rPr>
        <w:t xml:space="preserve"> subjects </w:t>
      </w:r>
      <w:r w:rsidR="00CC68D8">
        <w:rPr>
          <w:rFonts w:ascii="Times New Roman" w:eastAsia="Times New Roman" w:hAnsi="Times New Roman" w:cs="Times New Roman"/>
          <w:color w:val="000000" w:themeColor="text1"/>
        </w:rPr>
        <w:t>watched</w:t>
      </w:r>
      <w:r w:rsidR="001249E8" w:rsidRPr="00516B1C">
        <w:rPr>
          <w:rFonts w:ascii="Times New Roman" w:eastAsia="Times New Roman" w:hAnsi="Times New Roman" w:cs="Times New Roman"/>
          <w:color w:val="000000" w:themeColor="text1"/>
        </w:rPr>
        <w:t xml:space="preserve"> each scene). </w:t>
      </w:r>
    </w:p>
    <w:p w14:paraId="0B199653" w14:textId="7A095D5C" w:rsidR="001249E8" w:rsidRPr="00516B1C" w:rsidRDefault="00260C65"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 t</w:t>
      </w:r>
      <w:r w:rsidR="00665A93" w:rsidRPr="00516B1C">
        <w:rPr>
          <w:rFonts w:ascii="Times New Roman" w:eastAsia="Times New Roman" w:hAnsi="Times New Roman" w:cs="Times New Roman"/>
          <w:color w:val="000000" w:themeColor="text1"/>
        </w:rPr>
        <w:t xml:space="preserve">otal </w:t>
      </w:r>
      <w:r>
        <w:rPr>
          <w:rFonts w:ascii="Times New Roman" w:eastAsia="Times New Roman" w:hAnsi="Times New Roman" w:cs="Times New Roman"/>
          <w:color w:val="000000" w:themeColor="text1"/>
        </w:rPr>
        <w:t xml:space="preserve">of </w:t>
      </w:r>
      <w:r w:rsidR="00665A93" w:rsidRPr="00516B1C">
        <w:rPr>
          <w:rFonts w:ascii="Times New Roman" w:eastAsia="Times New Roman" w:hAnsi="Times New Roman" w:cs="Times New Roman"/>
          <w:color w:val="000000" w:themeColor="text1"/>
        </w:rPr>
        <w:t xml:space="preserve">76 urban parks were investigated </w:t>
      </w:r>
      <w:r w:rsidR="00CC68D8">
        <w:rPr>
          <w:rFonts w:ascii="Times New Roman" w:eastAsia="Times New Roman" w:hAnsi="Times New Roman" w:cs="Times New Roman"/>
          <w:color w:val="000000" w:themeColor="text1"/>
        </w:rPr>
        <w:t>in</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preparation </w:t>
      </w:r>
      <w:r w:rsidR="00CC68D8">
        <w:rPr>
          <w:rFonts w:ascii="Times New Roman" w:eastAsia="Times New Roman" w:hAnsi="Times New Roman" w:cs="Times New Roman"/>
          <w:color w:val="000000" w:themeColor="text1"/>
        </w:rPr>
        <w:t>for</w:t>
      </w:r>
      <w:r w:rsidR="00665A93" w:rsidRPr="00516B1C">
        <w:rPr>
          <w:rFonts w:ascii="Times New Roman" w:eastAsia="Times New Roman" w:hAnsi="Times New Roman" w:cs="Times New Roman"/>
          <w:color w:val="000000" w:themeColor="text1"/>
        </w:rPr>
        <w:t xml:space="preserve"> the study</w:t>
      </w:r>
      <w:r w:rsidR="00F1087D">
        <w:rPr>
          <w:rFonts w:ascii="Times New Roman" w:eastAsia="Times New Roman" w:hAnsi="Times New Roman" w:cs="Times New Roman"/>
          <w:color w:val="000000" w:themeColor="text1"/>
        </w:rPr>
        <w:t>, which</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are</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located in</w:t>
      </w:r>
      <w:r w:rsidR="00665A93" w:rsidRPr="00516B1C">
        <w:rPr>
          <w:rFonts w:ascii="Times New Roman" w:eastAsia="Times New Roman" w:hAnsi="Times New Roman" w:cs="Times New Roman"/>
          <w:color w:val="000000" w:themeColor="text1"/>
        </w:rPr>
        <w:t xml:space="preserve"> the high-density districts of Shanghai. Before </w:t>
      </w:r>
      <w:r>
        <w:rPr>
          <w:rFonts w:ascii="Times New Roman" w:eastAsia="Times New Roman" w:hAnsi="Times New Roman" w:cs="Times New Roman"/>
          <w:color w:val="000000" w:themeColor="text1"/>
        </w:rPr>
        <w:t>selecting</w:t>
      </w:r>
      <w:r w:rsidR="00665A93" w:rsidRPr="00516B1C">
        <w:rPr>
          <w:rFonts w:ascii="Times New Roman" w:eastAsia="Times New Roman" w:hAnsi="Times New Roman" w:cs="Times New Roman"/>
          <w:color w:val="000000" w:themeColor="text1"/>
        </w:rPr>
        <w:t xml:space="preserve"> the </w:t>
      </w:r>
      <w:r>
        <w:rPr>
          <w:rFonts w:ascii="Times New Roman" w:eastAsia="Times New Roman" w:hAnsi="Times New Roman" w:cs="Times New Roman"/>
          <w:color w:val="000000" w:themeColor="text1"/>
        </w:rPr>
        <w:t>six</w:t>
      </w:r>
      <w:r w:rsidR="00665A93" w:rsidRPr="00516B1C">
        <w:rPr>
          <w:rFonts w:ascii="Times New Roman" w:eastAsia="Times New Roman" w:hAnsi="Times New Roman" w:cs="Times New Roman"/>
          <w:color w:val="000000" w:themeColor="text1"/>
        </w:rPr>
        <w:t xml:space="preserve"> representative parks from the sampling frame, all 76 parks were catalogued. </w:t>
      </w:r>
      <w:r>
        <w:rPr>
          <w:rFonts w:ascii="Times New Roman" w:eastAsia="Times New Roman" w:hAnsi="Times New Roman" w:cs="Times New Roman"/>
          <w:color w:val="000000" w:themeColor="text1"/>
        </w:rPr>
        <w:t>T</w:t>
      </w:r>
      <w:r w:rsidR="00665A93" w:rsidRPr="00516B1C">
        <w:rPr>
          <w:rFonts w:ascii="Times New Roman" w:eastAsia="Times New Roman" w:hAnsi="Times New Roman" w:cs="Times New Roman"/>
          <w:color w:val="000000" w:themeColor="text1"/>
        </w:rPr>
        <w:t>wo types of parks</w:t>
      </w:r>
      <w:r>
        <w:rPr>
          <w:rFonts w:ascii="Times New Roman" w:eastAsia="Times New Roman" w:hAnsi="Times New Roman" w:cs="Times New Roman"/>
          <w:color w:val="000000" w:themeColor="text1"/>
        </w:rPr>
        <w:t xml:space="preserve"> exist</w:t>
      </w:r>
      <w:r w:rsidR="00665A93" w:rsidRPr="00516B1C">
        <w:rPr>
          <w:rFonts w:ascii="Times New Roman" w:eastAsia="Times New Roman" w:hAnsi="Times New Roman" w:cs="Times New Roman"/>
          <w:color w:val="000000" w:themeColor="text1"/>
        </w:rPr>
        <w:t>: 14 municipal-level urban parks and 62 district-level urban parks. Mun</w:t>
      </w:r>
      <w:r w:rsidR="007249B4" w:rsidRPr="00516B1C">
        <w:rPr>
          <w:rFonts w:ascii="Times New Roman" w:eastAsia="Times New Roman" w:hAnsi="Times New Roman" w:cs="Times New Roman"/>
          <w:color w:val="000000" w:themeColor="text1"/>
        </w:rPr>
        <w:t>i</w:t>
      </w:r>
      <w:r w:rsidR="00665A93" w:rsidRPr="00516B1C">
        <w:rPr>
          <w:rFonts w:ascii="Times New Roman" w:eastAsia="Times New Roman" w:hAnsi="Times New Roman" w:cs="Times New Roman"/>
          <w:color w:val="000000" w:themeColor="text1"/>
        </w:rPr>
        <w:t>cipal-level park</w:t>
      </w:r>
      <w:r>
        <w:rPr>
          <w:rFonts w:ascii="Times New Roman" w:eastAsia="Times New Roman" w:hAnsi="Times New Roman" w:cs="Times New Roman"/>
          <w:color w:val="000000" w:themeColor="text1"/>
        </w:rPr>
        <w:t>s</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serve</w:t>
      </w:r>
      <w:r w:rsidR="00665A93" w:rsidRPr="00516B1C">
        <w:rPr>
          <w:rFonts w:ascii="Times New Roman" w:eastAsia="Times New Roman" w:hAnsi="Times New Roman" w:cs="Times New Roman"/>
          <w:color w:val="000000" w:themeColor="text1"/>
        </w:rPr>
        <w:t xml:space="preserve"> people </w:t>
      </w:r>
      <w:r>
        <w:rPr>
          <w:rFonts w:ascii="Times New Roman" w:eastAsia="Times New Roman" w:hAnsi="Times New Roman" w:cs="Times New Roman"/>
          <w:color w:val="000000" w:themeColor="text1"/>
        </w:rPr>
        <w:t>in</w:t>
      </w:r>
      <w:r w:rsidR="00665A93" w:rsidRPr="00516B1C">
        <w:rPr>
          <w:rFonts w:ascii="Times New Roman" w:eastAsia="Times New Roman" w:hAnsi="Times New Roman" w:cs="Times New Roman"/>
          <w:color w:val="000000" w:themeColor="text1"/>
        </w:rPr>
        <w:t xml:space="preserve"> the whole city</w:t>
      </w:r>
      <w:r w:rsidR="00841400" w:rsidRPr="00516B1C">
        <w:rPr>
          <w:rFonts w:ascii="Times New Roman" w:eastAsia="Times New Roman" w:hAnsi="Times New Roman" w:cs="Times New Roman"/>
          <w:color w:val="000000" w:themeColor="text1"/>
        </w:rPr>
        <w:t xml:space="preserve"> </w:t>
      </w:r>
      <w:r w:rsidR="00665A93" w:rsidRPr="00516B1C">
        <w:rPr>
          <w:rFonts w:ascii="Times New Roman" w:eastAsia="Times New Roman" w:hAnsi="Times New Roman" w:cs="Times New Roman"/>
          <w:color w:val="000000" w:themeColor="text1"/>
        </w:rPr>
        <w:t>(average 19.39 ha)</w:t>
      </w:r>
      <w:r>
        <w:rPr>
          <w:rFonts w:ascii="Times New Roman" w:eastAsia="Times New Roman" w:hAnsi="Times New Roman" w:cs="Times New Roman"/>
          <w:color w:val="000000" w:themeColor="text1"/>
        </w:rPr>
        <w:t>,</w:t>
      </w:r>
      <w:r w:rsidR="00665A93"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whereas</w:t>
      </w:r>
      <w:r w:rsidR="00665A93" w:rsidRPr="00516B1C">
        <w:rPr>
          <w:rFonts w:ascii="Times New Roman" w:eastAsia="Times New Roman" w:hAnsi="Times New Roman" w:cs="Times New Roman"/>
          <w:color w:val="000000" w:themeColor="text1"/>
        </w:rPr>
        <w:t xml:space="preserve"> district-level urban parks serve people in the </w:t>
      </w:r>
      <w:r w:rsidR="00F1087D">
        <w:rPr>
          <w:rFonts w:ascii="Times New Roman" w:eastAsia="Times New Roman" w:hAnsi="Times New Roman" w:cs="Times New Roman"/>
          <w:color w:val="000000" w:themeColor="text1"/>
        </w:rPr>
        <w:t>adjacent</w:t>
      </w:r>
      <w:r w:rsidR="00665A93" w:rsidRPr="00516B1C">
        <w:rPr>
          <w:rFonts w:ascii="Times New Roman" w:eastAsia="Times New Roman" w:hAnsi="Times New Roman" w:cs="Times New Roman"/>
          <w:color w:val="000000" w:themeColor="text1"/>
        </w:rPr>
        <w:t xml:space="preserve"> neighborhood</w:t>
      </w:r>
      <w:r w:rsidR="00841400" w:rsidRPr="00516B1C">
        <w:rPr>
          <w:rFonts w:ascii="Times New Roman" w:eastAsia="Times New Roman" w:hAnsi="Times New Roman" w:cs="Times New Roman"/>
          <w:color w:val="000000" w:themeColor="text1"/>
        </w:rPr>
        <w:t xml:space="preserve"> (average 2.85</w:t>
      </w:r>
      <w:r>
        <w:rPr>
          <w:rFonts w:ascii="Times New Roman" w:eastAsia="Times New Roman" w:hAnsi="Times New Roman" w:cs="Times New Roman"/>
          <w:color w:val="000000" w:themeColor="text1"/>
        </w:rPr>
        <w:t xml:space="preserve"> </w:t>
      </w:r>
      <w:r w:rsidR="00841400" w:rsidRPr="00516B1C">
        <w:rPr>
          <w:rFonts w:ascii="Times New Roman" w:eastAsia="Times New Roman" w:hAnsi="Times New Roman" w:cs="Times New Roman"/>
          <w:color w:val="000000" w:themeColor="text1"/>
        </w:rPr>
        <w:t xml:space="preserve">ha). In these potential sites, </w:t>
      </w:r>
      <w:r>
        <w:rPr>
          <w:rFonts w:ascii="Times New Roman" w:eastAsia="Times New Roman" w:hAnsi="Times New Roman" w:cs="Times New Roman"/>
          <w:color w:val="000000" w:themeColor="text1"/>
        </w:rPr>
        <w:t>municipal-level urban parks</w:t>
      </w:r>
      <w:r w:rsidR="00841400" w:rsidRPr="00516B1C">
        <w:rPr>
          <w:rFonts w:ascii="Times New Roman" w:eastAsia="Times New Roman" w:hAnsi="Times New Roman" w:cs="Times New Roman"/>
          <w:color w:val="000000" w:themeColor="text1"/>
        </w:rPr>
        <w:t xml:space="preserve"> were found </w:t>
      </w:r>
      <w:r w:rsidR="00F1087D">
        <w:rPr>
          <w:rFonts w:ascii="Times New Roman" w:eastAsia="Times New Roman" w:hAnsi="Times New Roman" w:cs="Times New Roman"/>
          <w:color w:val="000000" w:themeColor="text1"/>
        </w:rPr>
        <w:t>numerous</w:t>
      </w:r>
      <w:r w:rsidR="00841400" w:rsidRPr="00516B1C">
        <w:rPr>
          <w:rFonts w:ascii="Times New Roman" w:eastAsia="Times New Roman" w:hAnsi="Times New Roman" w:cs="Times New Roman"/>
          <w:color w:val="000000" w:themeColor="text1"/>
        </w:rPr>
        <w:t xml:space="preserve"> in different kinds of natural </w:t>
      </w:r>
      <w:r w:rsidR="00F1087D">
        <w:rPr>
          <w:rFonts w:ascii="Times New Roman" w:eastAsia="Times New Roman" w:hAnsi="Times New Roman" w:cs="Times New Roman"/>
          <w:color w:val="000000" w:themeColor="text1"/>
        </w:rPr>
        <w:t>environments</w:t>
      </w:r>
      <w:r>
        <w:rPr>
          <w:rFonts w:ascii="Times New Roman" w:eastAsia="Times New Roman" w:hAnsi="Times New Roman" w:cs="Times New Roman"/>
          <w:color w:val="000000" w:themeColor="text1"/>
        </w:rPr>
        <w:t>,</w:t>
      </w:r>
      <w:r w:rsidR="00841400" w:rsidRPr="00516B1C">
        <w:rPr>
          <w:rFonts w:ascii="Times New Roman" w:eastAsia="Times New Roman" w:hAnsi="Times New Roman" w:cs="Times New Roman"/>
          <w:color w:val="000000" w:themeColor="text1"/>
        </w:rPr>
        <w:t xml:space="preserve"> and they are better maintained </w:t>
      </w:r>
      <w:r>
        <w:rPr>
          <w:rFonts w:ascii="Times New Roman" w:eastAsia="Times New Roman" w:hAnsi="Times New Roman" w:cs="Times New Roman"/>
          <w:color w:val="000000" w:themeColor="text1"/>
        </w:rPr>
        <w:t>than</w:t>
      </w:r>
      <w:r w:rsidR="00841400" w:rsidRPr="00516B1C">
        <w:rPr>
          <w:rFonts w:ascii="Times New Roman" w:eastAsia="Times New Roman" w:hAnsi="Times New Roman" w:cs="Times New Roman"/>
          <w:color w:val="000000" w:themeColor="text1"/>
        </w:rPr>
        <w:t xml:space="preserve"> district-level parks. In addition, the management and whether they have visible water feature </w:t>
      </w:r>
      <w:r w:rsidR="007249B4" w:rsidRPr="00516B1C">
        <w:rPr>
          <w:rFonts w:ascii="Times New Roman" w:eastAsia="Times New Roman" w:hAnsi="Times New Roman" w:cs="Times New Roman"/>
          <w:color w:val="000000" w:themeColor="text1"/>
        </w:rPr>
        <w:t xml:space="preserve">were </w:t>
      </w:r>
      <w:r>
        <w:rPr>
          <w:rFonts w:ascii="Times New Roman" w:eastAsia="Times New Roman" w:hAnsi="Times New Roman" w:cs="Times New Roman"/>
          <w:color w:val="000000" w:themeColor="text1"/>
        </w:rPr>
        <w:t>considered</w:t>
      </w:r>
      <w:r w:rsidR="007249B4" w:rsidRPr="00516B1C">
        <w:rPr>
          <w:rFonts w:ascii="Times New Roman" w:eastAsia="Times New Roman" w:hAnsi="Times New Roman" w:cs="Times New Roman"/>
          <w:color w:val="000000" w:themeColor="text1"/>
        </w:rPr>
        <w:t>.</w:t>
      </w:r>
    </w:p>
    <w:p w14:paraId="5A1673E9" w14:textId="379875FC" w:rsidR="007249B4" w:rsidRPr="00516B1C" w:rsidRDefault="007249B4"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An urban roadway was selected to make a comparison </w:t>
      </w:r>
      <w:r w:rsidR="00260C65">
        <w:rPr>
          <w:rFonts w:ascii="Times New Roman" w:eastAsia="Times New Roman" w:hAnsi="Times New Roman" w:cs="Times New Roman"/>
          <w:color w:val="000000" w:themeColor="text1"/>
        </w:rPr>
        <w:t xml:space="preserve">among </w:t>
      </w:r>
      <w:r w:rsidRPr="00516B1C">
        <w:rPr>
          <w:rFonts w:ascii="Times New Roman" w:eastAsia="Times New Roman" w:hAnsi="Times New Roman" w:cs="Times New Roman"/>
          <w:color w:val="000000" w:themeColor="text1"/>
        </w:rPr>
        <w:t>the scenes of urban parks, which ha</w:t>
      </w:r>
      <w:r w:rsidR="00CC68D8">
        <w:rPr>
          <w:rFonts w:ascii="Times New Roman" w:eastAsia="Times New Roman" w:hAnsi="Times New Roman" w:cs="Times New Roman"/>
          <w:color w:val="000000" w:themeColor="text1"/>
        </w:rPr>
        <w:t>ve</w:t>
      </w:r>
      <w:r w:rsidRPr="00516B1C">
        <w:rPr>
          <w:rFonts w:ascii="Times New Roman" w:eastAsia="Times New Roman" w:hAnsi="Times New Roman" w:cs="Times New Roman"/>
          <w:color w:val="000000" w:themeColor="text1"/>
        </w:rPr>
        <w:t xml:space="preserve"> a similar openness </w:t>
      </w:r>
      <w:r w:rsidR="00260C65">
        <w:rPr>
          <w:rFonts w:ascii="Times New Roman" w:eastAsia="Times New Roman" w:hAnsi="Times New Roman" w:cs="Times New Roman"/>
          <w:color w:val="000000" w:themeColor="text1"/>
        </w:rPr>
        <w:t>to</w:t>
      </w:r>
      <w:r w:rsidRPr="00516B1C">
        <w:rPr>
          <w:rFonts w:ascii="Times New Roman" w:eastAsia="Times New Roman" w:hAnsi="Times New Roman" w:cs="Times New Roman"/>
          <w:color w:val="000000" w:themeColor="text1"/>
        </w:rPr>
        <w:t xml:space="preserve"> the scenes </w:t>
      </w:r>
      <w:r w:rsidR="00CC68D8">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the park in this </w:t>
      </w:r>
      <w:r w:rsidR="00F1087D">
        <w:rPr>
          <w:rFonts w:ascii="Times New Roman" w:eastAsia="Times New Roman" w:hAnsi="Times New Roman" w:cs="Times New Roman"/>
          <w:color w:val="000000" w:themeColor="text1"/>
        </w:rPr>
        <w:t>research</w:t>
      </w:r>
      <w:r w:rsidRPr="00516B1C">
        <w:rPr>
          <w:rFonts w:ascii="Times New Roman" w:eastAsia="Times New Roman" w:hAnsi="Times New Roman" w:cs="Times New Roman"/>
          <w:color w:val="000000" w:themeColor="text1"/>
        </w:rPr>
        <w:t xml:space="preserve">. This road was not </w:t>
      </w:r>
      <w:r w:rsidR="00F1087D">
        <w:rPr>
          <w:rFonts w:ascii="Times New Roman" w:eastAsia="Times New Roman" w:hAnsi="Times New Roman" w:cs="Times New Roman"/>
          <w:color w:val="000000" w:themeColor="text1"/>
        </w:rPr>
        <w:t>served</w:t>
      </w:r>
      <w:r w:rsidRPr="00516B1C">
        <w:rPr>
          <w:rFonts w:ascii="Times New Roman" w:eastAsia="Times New Roman" w:hAnsi="Times New Roman" w:cs="Times New Roman"/>
          <w:color w:val="000000" w:themeColor="text1"/>
        </w:rPr>
        <w:t xml:space="preserve"> for recreational uses</w:t>
      </w:r>
      <w:r w:rsidR="00CC68D8">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as </w:t>
      </w:r>
      <w:r w:rsidR="00260C65">
        <w:rPr>
          <w:rFonts w:ascii="Times New Roman" w:eastAsia="Times New Roman" w:hAnsi="Times New Roman" w:cs="Times New Roman"/>
          <w:color w:val="000000" w:themeColor="text1"/>
        </w:rPr>
        <w:t>shown in</w:t>
      </w:r>
      <w:r w:rsidRPr="00516B1C">
        <w:rPr>
          <w:rFonts w:ascii="Times New Roman" w:eastAsia="Times New Roman" w:hAnsi="Times New Roman" w:cs="Times New Roman"/>
          <w:color w:val="000000" w:themeColor="text1"/>
        </w:rPr>
        <w:t xml:space="preserve"> urban parks,</w:t>
      </w:r>
      <w:r w:rsidR="00616CB6" w:rsidRPr="00516B1C">
        <w:rPr>
          <w:rFonts w:ascii="Times New Roman" w:eastAsia="Times New Roman" w:hAnsi="Times New Roman" w:cs="Times New Roman"/>
          <w:color w:val="000000" w:themeColor="text1"/>
        </w:rPr>
        <w:t xml:space="preserve"> but it is common in high</w:t>
      </w:r>
      <w:r w:rsidR="00260C65">
        <w:rPr>
          <w:rFonts w:ascii="Times New Roman" w:eastAsia="Times New Roman" w:hAnsi="Times New Roman" w:cs="Times New Roman"/>
          <w:color w:val="000000" w:themeColor="text1"/>
        </w:rPr>
        <w:t>-</w:t>
      </w:r>
      <w:r w:rsidR="00616CB6" w:rsidRPr="00516B1C">
        <w:rPr>
          <w:rFonts w:ascii="Times New Roman" w:eastAsia="Times New Roman" w:hAnsi="Times New Roman" w:cs="Times New Roman"/>
          <w:color w:val="000000" w:themeColor="text1"/>
        </w:rPr>
        <w:t xml:space="preserve">density </w:t>
      </w:r>
      <w:r w:rsidR="00260C65">
        <w:rPr>
          <w:rFonts w:ascii="Times New Roman" w:eastAsia="Times New Roman" w:hAnsi="Times New Roman" w:cs="Times New Roman"/>
          <w:color w:val="000000" w:themeColor="text1"/>
        </w:rPr>
        <w:t>cities,</w:t>
      </w:r>
      <w:r w:rsidR="00616CB6" w:rsidRPr="00516B1C">
        <w:rPr>
          <w:rFonts w:ascii="Times New Roman" w:eastAsia="Times New Roman" w:hAnsi="Times New Roman" w:cs="Times New Roman"/>
          <w:color w:val="000000" w:themeColor="text1"/>
        </w:rPr>
        <w:t xml:space="preserve"> such as Shanghai. </w:t>
      </w:r>
      <w:r w:rsidR="00260C65">
        <w:rPr>
          <w:rFonts w:ascii="Times New Roman" w:eastAsia="Times New Roman" w:hAnsi="Times New Roman" w:cs="Times New Roman"/>
          <w:color w:val="000000" w:themeColor="text1"/>
        </w:rPr>
        <w:t>T</w:t>
      </w:r>
      <w:r w:rsidR="00616CB6" w:rsidRPr="00516B1C">
        <w:rPr>
          <w:rFonts w:ascii="Times New Roman" w:eastAsia="Times New Roman" w:hAnsi="Times New Roman" w:cs="Times New Roman"/>
          <w:color w:val="000000" w:themeColor="text1"/>
        </w:rPr>
        <w:t xml:space="preserve">his kind of road is </w:t>
      </w:r>
      <w:r w:rsidR="00F1087D">
        <w:rPr>
          <w:rFonts w:ascii="Times New Roman" w:eastAsia="Times New Roman" w:hAnsi="Times New Roman" w:cs="Times New Roman"/>
          <w:color w:val="000000" w:themeColor="text1"/>
        </w:rPr>
        <w:t>generally</w:t>
      </w:r>
      <w:r w:rsidR="00616CB6" w:rsidRPr="00516B1C">
        <w:rPr>
          <w:rFonts w:ascii="Times New Roman" w:eastAsia="Times New Roman" w:hAnsi="Times New Roman" w:cs="Times New Roman"/>
          <w:color w:val="000000" w:themeColor="text1"/>
        </w:rPr>
        <w:t xml:space="preserve"> viewed by high-rise buildings residents in China.</w:t>
      </w:r>
    </w:p>
    <w:p w14:paraId="062272C4" w14:textId="1A737BF1" w:rsidR="00022447" w:rsidRPr="00516B1C" w:rsidRDefault="00616CB6"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This study </w:t>
      </w:r>
      <w:r w:rsidR="005E0F85" w:rsidRPr="00516B1C">
        <w:rPr>
          <w:rFonts w:ascii="Times New Roman" w:eastAsia="Times New Roman" w:hAnsi="Times New Roman" w:cs="Times New Roman"/>
          <w:color w:val="000000" w:themeColor="text1"/>
        </w:rPr>
        <w:t xml:space="preserve">took </w:t>
      </w:r>
      <w:r w:rsidR="00CC68D8">
        <w:rPr>
          <w:rFonts w:ascii="Times New Roman" w:eastAsia="Times New Roman" w:hAnsi="Times New Roman" w:cs="Times New Roman"/>
          <w:color w:val="000000" w:themeColor="text1"/>
        </w:rPr>
        <w:t>a</w:t>
      </w:r>
      <w:r w:rsidR="005E0F85" w:rsidRPr="00516B1C">
        <w:rPr>
          <w:rFonts w:ascii="Times New Roman" w:eastAsia="Times New Roman" w:hAnsi="Times New Roman" w:cs="Times New Roman"/>
          <w:color w:val="000000" w:themeColor="text1"/>
        </w:rPr>
        <w:t xml:space="preserve"> previous videotaped approach as reference </w:t>
      </w:r>
      <w:r w:rsidR="00BC5542" w:rsidRPr="00BC5542">
        <w:rPr>
          <w:rFonts w:ascii="Times New Roman" w:eastAsia="Times New Roman" w:hAnsi="Times New Roman" w:cs="Times New Roman"/>
          <w:color w:val="000000" w:themeColor="text1"/>
          <w:vertAlign w:val="superscript"/>
        </w:rPr>
        <w:t>[12]</w:t>
      </w:r>
      <w:r w:rsidR="00CC68D8">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simultaneously recording video audio</w:t>
      </w:r>
      <w:r w:rsidR="00CC68D8">
        <w:rPr>
          <w:rFonts w:ascii="Times New Roman" w:eastAsia="Times New Roman" w:hAnsi="Times New Roman" w:cs="Times New Roman"/>
          <w:color w:val="000000" w:themeColor="text1"/>
        </w:rPr>
        <w:t>s</w:t>
      </w:r>
      <w:r w:rsidR="005E0F85" w:rsidRPr="00516B1C">
        <w:rPr>
          <w:rFonts w:ascii="Times New Roman" w:eastAsia="Times New Roman" w:hAnsi="Times New Roman" w:cs="Times New Roman"/>
          <w:color w:val="000000" w:themeColor="text1"/>
        </w:rPr>
        <w:t xml:space="preserve"> and images on sunny days in April and May 2014. The video was </w:t>
      </w:r>
      <w:r w:rsidR="00260C65">
        <w:rPr>
          <w:rFonts w:ascii="Times New Roman" w:eastAsia="Times New Roman" w:hAnsi="Times New Roman" w:cs="Times New Roman"/>
          <w:color w:val="000000" w:themeColor="text1"/>
        </w:rPr>
        <w:t>taken</w:t>
      </w:r>
      <w:r w:rsidR="005E0F85" w:rsidRPr="00516B1C">
        <w:rPr>
          <w:rFonts w:ascii="Times New Roman" w:eastAsia="Times New Roman" w:hAnsi="Times New Roman" w:cs="Times New Roman"/>
          <w:color w:val="000000" w:themeColor="text1"/>
        </w:rPr>
        <w:t xml:space="preserve"> at several different edges around each site</w:t>
      </w:r>
      <w:r w:rsidR="00260C65">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and some people were recorded in the video. Final</w:t>
      </w:r>
      <w:r w:rsidR="009F47A3" w:rsidRPr="00516B1C">
        <w:rPr>
          <w:rFonts w:ascii="Times New Roman" w:eastAsia="Times New Roman" w:hAnsi="Times New Roman" w:cs="Times New Roman"/>
          <w:color w:val="000000" w:themeColor="text1"/>
        </w:rPr>
        <w:t>l</w:t>
      </w:r>
      <w:r w:rsidR="005E0F85" w:rsidRPr="00516B1C">
        <w:rPr>
          <w:rFonts w:ascii="Times New Roman" w:eastAsia="Times New Roman" w:hAnsi="Times New Roman" w:cs="Times New Roman"/>
          <w:color w:val="000000" w:themeColor="text1"/>
        </w:rPr>
        <w:t>y</w:t>
      </w:r>
      <w:r w:rsidR="009F47A3" w:rsidRPr="00516B1C">
        <w:rPr>
          <w:rFonts w:ascii="Times New Roman" w:eastAsia="Times New Roman" w:hAnsi="Times New Roman" w:cs="Times New Roman"/>
          <w:color w:val="000000" w:themeColor="text1"/>
        </w:rPr>
        <w:t>,</w:t>
      </w:r>
      <w:r w:rsidR="005E0F85"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an</w:t>
      </w:r>
      <w:r w:rsidR="005E0F85" w:rsidRPr="00516B1C">
        <w:rPr>
          <w:rFonts w:ascii="Times New Roman" w:eastAsia="Times New Roman" w:hAnsi="Times New Roman" w:cs="Times New Roman"/>
          <w:color w:val="000000" w:themeColor="text1"/>
        </w:rPr>
        <w:t xml:space="preserve"> </w:t>
      </w:r>
      <w:r w:rsidR="00260C65">
        <w:rPr>
          <w:rFonts w:ascii="Times New Roman" w:eastAsia="Times New Roman" w:hAnsi="Times New Roman" w:cs="Times New Roman"/>
          <w:color w:val="000000" w:themeColor="text1"/>
        </w:rPr>
        <w:t>eight-minute</w:t>
      </w:r>
      <w:r w:rsidR="005E0F85" w:rsidRPr="00516B1C">
        <w:rPr>
          <w:rFonts w:ascii="Times New Roman" w:eastAsia="Times New Roman" w:hAnsi="Times New Roman" w:cs="Times New Roman"/>
          <w:color w:val="000000" w:themeColor="text1"/>
        </w:rPr>
        <w:t xml:space="preserve"> color</w:t>
      </w:r>
      <w:r w:rsidR="00260C65">
        <w:rPr>
          <w:rFonts w:ascii="Times New Roman" w:eastAsia="Times New Roman" w:hAnsi="Times New Roman" w:cs="Times New Roman"/>
          <w:color w:val="000000" w:themeColor="text1"/>
        </w:rPr>
        <w:t>ed</w:t>
      </w:r>
      <w:r w:rsidR="005E0F85" w:rsidRPr="00516B1C">
        <w:rPr>
          <w:rFonts w:ascii="Times New Roman" w:eastAsia="Times New Roman" w:hAnsi="Times New Roman" w:cs="Times New Roman"/>
          <w:color w:val="000000" w:themeColor="text1"/>
        </w:rPr>
        <w:t xml:space="preserve"> video</w:t>
      </w:r>
      <w:r w:rsidR="00260C65">
        <w:rPr>
          <w:rFonts w:ascii="Times New Roman" w:eastAsia="Times New Roman" w:hAnsi="Times New Roman" w:cs="Times New Roman"/>
          <w:color w:val="000000" w:themeColor="text1"/>
        </w:rPr>
        <w:t xml:space="preserve"> was made</w:t>
      </w:r>
      <w:r w:rsidR="005E0F85" w:rsidRPr="00516B1C">
        <w:rPr>
          <w:rFonts w:ascii="Times New Roman" w:eastAsia="Times New Roman" w:hAnsi="Times New Roman" w:cs="Times New Roman"/>
          <w:color w:val="000000" w:themeColor="text1"/>
        </w:rPr>
        <w:t xml:space="preserve">. </w:t>
      </w:r>
      <w:r w:rsidR="00CA7179" w:rsidRPr="00516B1C">
        <w:rPr>
          <w:rFonts w:ascii="Times New Roman" w:eastAsia="Times New Roman" w:hAnsi="Times New Roman" w:cs="Times New Roman"/>
          <w:color w:val="000000" w:themeColor="text1"/>
        </w:rPr>
        <w:t xml:space="preserve">The decision of </w:t>
      </w:r>
      <w:r w:rsidR="00260C65">
        <w:rPr>
          <w:rFonts w:ascii="Times New Roman" w:eastAsia="Times New Roman" w:hAnsi="Times New Roman" w:cs="Times New Roman"/>
          <w:color w:val="000000" w:themeColor="text1"/>
        </w:rPr>
        <w:t xml:space="preserve">making an </w:t>
      </w:r>
      <w:proofErr w:type="gramStart"/>
      <w:r w:rsidR="002E4D9F">
        <w:rPr>
          <w:rFonts w:ascii="Times New Roman" w:eastAsia="Times New Roman" w:hAnsi="Times New Roman" w:cs="Times New Roman"/>
          <w:color w:val="000000" w:themeColor="text1"/>
        </w:rPr>
        <w:t xml:space="preserve">8 </w:t>
      </w:r>
      <w:r w:rsidR="00260C65">
        <w:rPr>
          <w:rFonts w:ascii="Times New Roman" w:eastAsia="Times New Roman" w:hAnsi="Times New Roman" w:cs="Times New Roman"/>
          <w:color w:val="000000" w:themeColor="text1"/>
        </w:rPr>
        <w:t>minute</w:t>
      </w:r>
      <w:proofErr w:type="gramEnd"/>
      <w:r w:rsidR="00260C65">
        <w:rPr>
          <w:rFonts w:ascii="Times New Roman" w:eastAsia="Times New Roman" w:hAnsi="Times New Roman" w:cs="Times New Roman"/>
          <w:color w:val="000000" w:themeColor="text1"/>
        </w:rPr>
        <w:t xml:space="preserve"> video</w:t>
      </w:r>
      <w:r w:rsidR="00CA7179" w:rsidRPr="00516B1C">
        <w:rPr>
          <w:rFonts w:ascii="Times New Roman" w:eastAsia="Times New Roman" w:hAnsi="Times New Roman" w:cs="Times New Roman"/>
          <w:color w:val="000000" w:themeColor="text1"/>
        </w:rPr>
        <w:t xml:space="preserve"> was </w:t>
      </w:r>
      <w:r w:rsidR="002E4D9F">
        <w:rPr>
          <w:rFonts w:ascii="Times New Roman" w:eastAsia="Times New Roman" w:hAnsi="Times New Roman" w:cs="Times New Roman"/>
          <w:color w:val="000000" w:themeColor="text1"/>
        </w:rPr>
        <w:t>referred to</w:t>
      </w:r>
      <w:r w:rsidR="00CA7179" w:rsidRPr="00516B1C">
        <w:rPr>
          <w:rFonts w:ascii="Times New Roman" w:eastAsia="Times New Roman" w:hAnsi="Times New Roman" w:cs="Times New Roman"/>
          <w:color w:val="000000" w:themeColor="text1"/>
        </w:rPr>
        <w:t xml:space="preserve"> previous </w:t>
      </w:r>
      <w:r w:rsidR="00260C65">
        <w:rPr>
          <w:rFonts w:ascii="Times New Roman" w:eastAsia="Times New Roman" w:hAnsi="Times New Roman" w:cs="Times New Roman"/>
          <w:color w:val="000000" w:themeColor="text1"/>
        </w:rPr>
        <w:t>studies</w:t>
      </w:r>
      <w:r w:rsidR="00CA7179" w:rsidRPr="00516B1C">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[13,14,15]</w:t>
      </w:r>
      <w:r w:rsidR="002E4D9F">
        <w:rPr>
          <w:rFonts w:ascii="Times New Roman" w:eastAsia="Times New Roman" w:hAnsi="Times New Roman" w:cs="Times New Roman"/>
          <w:color w:val="000000" w:themeColor="text1"/>
        </w:rPr>
        <w:t xml:space="preserve">. </w:t>
      </w:r>
      <w:r w:rsidR="00CA7179" w:rsidRPr="00516B1C">
        <w:rPr>
          <w:rFonts w:ascii="Times New Roman" w:eastAsia="Times New Roman" w:hAnsi="Times New Roman" w:cs="Times New Roman"/>
          <w:color w:val="000000" w:themeColor="text1"/>
        </w:rPr>
        <w:t xml:space="preserve">In the pretesting, some participants showed impatience at </w:t>
      </w:r>
      <w:r w:rsidR="00260C65">
        <w:rPr>
          <w:rFonts w:ascii="Times New Roman" w:eastAsia="Times New Roman" w:hAnsi="Times New Roman" w:cs="Times New Roman"/>
          <w:color w:val="000000" w:themeColor="text1"/>
        </w:rPr>
        <w:t>the 10-minute mark</w:t>
      </w:r>
      <w:r w:rsidR="00CA7179"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and</w:t>
      </w:r>
      <w:r w:rsidR="00CA7179" w:rsidRPr="00516B1C">
        <w:rPr>
          <w:rFonts w:ascii="Times New Roman" w:eastAsia="Times New Roman" w:hAnsi="Times New Roman" w:cs="Times New Roman"/>
          <w:color w:val="000000" w:themeColor="text1"/>
        </w:rPr>
        <w:t xml:space="preserve"> few </w:t>
      </w:r>
      <w:r w:rsidR="00260C65">
        <w:rPr>
          <w:rFonts w:ascii="Times New Roman" w:eastAsia="Times New Roman" w:hAnsi="Times New Roman" w:cs="Times New Roman"/>
          <w:color w:val="000000" w:themeColor="text1"/>
        </w:rPr>
        <w:t>impatient</w:t>
      </w:r>
      <w:r w:rsidR="00CA7179" w:rsidRPr="00516B1C">
        <w:rPr>
          <w:rFonts w:ascii="Times New Roman" w:eastAsia="Times New Roman" w:hAnsi="Times New Roman" w:cs="Times New Roman"/>
          <w:color w:val="000000" w:themeColor="text1"/>
        </w:rPr>
        <w:t xml:space="preserve"> participants </w:t>
      </w:r>
      <w:r w:rsidR="00260C65">
        <w:rPr>
          <w:rFonts w:ascii="Times New Roman" w:eastAsia="Times New Roman" w:hAnsi="Times New Roman" w:cs="Times New Roman"/>
          <w:color w:val="000000" w:themeColor="text1"/>
        </w:rPr>
        <w:t>were</w:t>
      </w:r>
      <w:r w:rsidR="00CA7179" w:rsidRPr="00516B1C">
        <w:rPr>
          <w:rFonts w:ascii="Times New Roman" w:eastAsia="Times New Roman" w:hAnsi="Times New Roman" w:cs="Times New Roman"/>
          <w:color w:val="000000" w:themeColor="text1"/>
        </w:rPr>
        <w:t xml:space="preserve"> noticed in </w:t>
      </w:r>
      <w:r w:rsidR="00C746F4">
        <w:rPr>
          <w:rFonts w:ascii="Times New Roman" w:eastAsia="Times New Roman" w:hAnsi="Times New Roman" w:cs="Times New Roman"/>
          <w:color w:val="000000" w:themeColor="text1"/>
        </w:rPr>
        <w:t xml:space="preserve">the </w:t>
      </w:r>
      <w:r w:rsidR="00CA7179" w:rsidRPr="00516B1C">
        <w:rPr>
          <w:rFonts w:ascii="Times New Roman" w:eastAsia="Times New Roman" w:hAnsi="Times New Roman" w:cs="Times New Roman"/>
          <w:color w:val="000000" w:themeColor="text1"/>
        </w:rPr>
        <w:t xml:space="preserve">eight-minute video. </w:t>
      </w:r>
    </w:p>
    <w:p w14:paraId="485A4EA1" w14:textId="5BCEA6AA" w:rsidR="00BC662F" w:rsidRPr="00516B1C" w:rsidRDefault="00776B26"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This study </w:t>
      </w:r>
      <w:r w:rsidR="00C746F4">
        <w:rPr>
          <w:rFonts w:ascii="Times New Roman" w:eastAsia="Times New Roman" w:hAnsi="Times New Roman" w:cs="Times New Roman"/>
          <w:color w:val="000000" w:themeColor="text1"/>
        </w:rPr>
        <w:t>conducted an</w:t>
      </w:r>
      <w:r w:rsidRPr="00516B1C">
        <w:rPr>
          <w:rFonts w:ascii="Times New Roman" w:eastAsia="Times New Roman" w:hAnsi="Times New Roman" w:cs="Times New Roman"/>
          <w:color w:val="000000" w:themeColor="text1"/>
        </w:rPr>
        <w:t xml:space="preserve"> </w:t>
      </w:r>
      <w:proofErr w:type="gramStart"/>
      <w:r w:rsidR="002E4D9F">
        <w:rPr>
          <w:rFonts w:ascii="Times New Roman" w:eastAsia="Times New Roman" w:hAnsi="Times New Roman" w:cs="Times New Roman"/>
          <w:color w:val="000000" w:themeColor="text1"/>
        </w:rPr>
        <w:t xml:space="preserve">8 </w:t>
      </w:r>
      <w:r w:rsidRPr="00516B1C">
        <w:rPr>
          <w:rFonts w:ascii="Times New Roman" w:eastAsia="Times New Roman" w:hAnsi="Times New Roman" w:cs="Times New Roman"/>
          <w:color w:val="000000" w:themeColor="text1"/>
        </w:rPr>
        <w:t>minute</w:t>
      </w:r>
      <w:proofErr w:type="gramEnd"/>
      <w:r w:rsidRPr="00516B1C">
        <w:rPr>
          <w:rFonts w:ascii="Times New Roman" w:eastAsia="Times New Roman" w:hAnsi="Times New Roman" w:cs="Times New Roman"/>
          <w:color w:val="000000" w:themeColor="text1"/>
        </w:rPr>
        <w:t xml:space="preserve"> timed English</w:t>
      </w:r>
      <w:r w:rsidR="00C37CEE">
        <w:rPr>
          <w:rFonts w:ascii="Times New Roman" w:eastAsia="Times New Roman" w:hAnsi="Times New Roman" w:cs="Times New Roman"/>
          <w:color w:val="000000" w:themeColor="text1"/>
        </w:rPr>
        <w:t xml:space="preserve"> speaking</w:t>
      </w:r>
      <w:r w:rsidRPr="00516B1C">
        <w:rPr>
          <w:rFonts w:ascii="Times New Roman" w:eastAsia="Times New Roman" w:hAnsi="Times New Roman" w:cs="Times New Roman"/>
          <w:color w:val="000000" w:themeColor="text1"/>
        </w:rPr>
        <w:t xml:space="preserve"> exam</w:t>
      </w:r>
      <w:r w:rsidR="00C746F4">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as stress induction. All of the participants </w:t>
      </w:r>
      <w:r w:rsidR="00C746F4">
        <w:rPr>
          <w:rFonts w:ascii="Times New Roman" w:eastAsia="Times New Roman" w:hAnsi="Times New Roman" w:cs="Times New Roman"/>
          <w:color w:val="000000" w:themeColor="text1"/>
        </w:rPr>
        <w:t>speak</w:t>
      </w:r>
      <w:r w:rsidRPr="00516B1C">
        <w:rPr>
          <w:rFonts w:ascii="Times New Roman" w:eastAsia="Times New Roman" w:hAnsi="Times New Roman" w:cs="Times New Roman"/>
          <w:color w:val="000000" w:themeColor="text1"/>
        </w:rPr>
        <w:t xml:space="preserve"> English as a foreign language. </w:t>
      </w:r>
      <w:proofErr w:type="spellStart"/>
      <w:r w:rsidRPr="00516B1C">
        <w:rPr>
          <w:rFonts w:ascii="Times New Roman" w:eastAsia="Times New Roman" w:hAnsi="Times New Roman" w:cs="Times New Roman"/>
          <w:color w:val="000000" w:themeColor="text1"/>
        </w:rPr>
        <w:t>Karmanov</w:t>
      </w:r>
      <w:proofErr w:type="spellEnd"/>
      <w:r w:rsidRPr="00516B1C">
        <w:rPr>
          <w:rFonts w:ascii="Times New Roman" w:eastAsia="Times New Roman" w:hAnsi="Times New Roman" w:cs="Times New Roman"/>
          <w:color w:val="000000" w:themeColor="text1"/>
        </w:rPr>
        <w:t xml:space="preserve"> and Hamel </w:t>
      </w:r>
      <w:r w:rsidR="00BC5542" w:rsidRPr="00BC5542">
        <w:rPr>
          <w:rFonts w:ascii="Times New Roman" w:eastAsia="Times New Roman" w:hAnsi="Times New Roman" w:cs="Times New Roman"/>
          <w:color w:val="000000" w:themeColor="text1"/>
          <w:vertAlign w:val="superscript"/>
        </w:rPr>
        <w:t>[12]</w:t>
      </w:r>
      <w:r w:rsidR="00BC5542" w:rsidRPr="00BC5542">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used </w:t>
      </w:r>
      <w:r w:rsidR="00C746F4">
        <w:rPr>
          <w:rFonts w:ascii="Times New Roman" w:eastAsia="Times New Roman" w:hAnsi="Times New Roman" w:cs="Times New Roman"/>
          <w:color w:val="000000" w:themeColor="text1"/>
        </w:rPr>
        <w:t>examinations</w:t>
      </w:r>
      <w:r w:rsidRPr="00516B1C">
        <w:rPr>
          <w:rFonts w:ascii="Times New Roman" w:eastAsia="Times New Roman" w:hAnsi="Times New Roman" w:cs="Times New Roman"/>
          <w:color w:val="000000" w:themeColor="text1"/>
        </w:rPr>
        <w:t xml:space="preserve"> as stress induction</w:t>
      </w:r>
      <w:r w:rsidR="00C746F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Meanwhile,</w:t>
      </w:r>
      <w:r w:rsidRPr="00516B1C">
        <w:rPr>
          <w:rFonts w:ascii="Times New Roman" w:eastAsia="Times New Roman" w:hAnsi="Times New Roman" w:cs="Times New Roman"/>
          <w:color w:val="000000" w:themeColor="text1"/>
        </w:rPr>
        <w:t xml:space="preserve"> </w:t>
      </w:r>
      <w:r w:rsidRPr="00BC5542">
        <w:rPr>
          <w:rFonts w:ascii="Times New Roman" w:eastAsia="Times New Roman" w:hAnsi="Times New Roman" w:cs="Times New Roman"/>
          <w:color w:val="000000" w:themeColor="text1"/>
        </w:rPr>
        <w:t xml:space="preserve">Salehi and </w:t>
      </w:r>
      <w:proofErr w:type="spellStart"/>
      <w:r w:rsidRPr="00BC5542">
        <w:rPr>
          <w:rFonts w:ascii="Times New Roman" w:eastAsia="Times New Roman" w:hAnsi="Times New Roman" w:cs="Times New Roman"/>
          <w:color w:val="000000" w:themeColor="text1"/>
        </w:rPr>
        <w:t>Marefat</w:t>
      </w:r>
      <w:proofErr w:type="spellEnd"/>
      <w:r w:rsidRPr="00BC5542">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[14]</w:t>
      </w:r>
      <w:r w:rsidRPr="00BC5542">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 xml:space="preserve">and </w:t>
      </w:r>
      <w:r w:rsidRPr="00BC5542">
        <w:rPr>
          <w:rFonts w:ascii="Times New Roman" w:eastAsia="Times New Roman" w:hAnsi="Times New Roman" w:cs="Times New Roman"/>
          <w:color w:val="000000" w:themeColor="text1"/>
        </w:rPr>
        <w:t xml:space="preserve">von </w:t>
      </w:r>
      <w:proofErr w:type="spellStart"/>
      <w:r w:rsidRPr="00BC5542">
        <w:rPr>
          <w:rFonts w:ascii="Times New Roman" w:eastAsia="Times New Roman" w:hAnsi="Times New Roman" w:cs="Times New Roman"/>
          <w:color w:val="000000" w:themeColor="text1"/>
        </w:rPr>
        <w:t>Wörde</w:t>
      </w:r>
      <w:proofErr w:type="spellEnd"/>
      <w:r w:rsidR="00C746F4" w:rsidRPr="00BC5542">
        <w:rPr>
          <w:rFonts w:ascii="Times New Roman" w:eastAsia="Times New Roman" w:hAnsi="Times New Roman" w:cs="Times New Roman"/>
          <w:color w:val="000000" w:themeColor="text1"/>
        </w:rPr>
        <w:t xml:space="preserve"> </w:t>
      </w:r>
      <w:r w:rsidR="00BC5542" w:rsidRPr="00BC5542">
        <w:rPr>
          <w:rFonts w:ascii="Times New Roman" w:eastAsia="Times New Roman" w:hAnsi="Times New Roman" w:cs="Times New Roman"/>
          <w:color w:val="000000" w:themeColor="text1"/>
          <w:vertAlign w:val="superscript"/>
        </w:rPr>
        <w:t>[17]</w:t>
      </w:r>
      <w:r w:rsidRPr="00BC5542">
        <w:rPr>
          <w:rFonts w:ascii="Times New Roman" w:eastAsia="Times New Roman" w:hAnsi="Times New Roman" w:cs="Times New Roman"/>
          <w:color w:val="000000" w:themeColor="text1"/>
        </w:rPr>
        <w:t xml:space="preserve"> </w:t>
      </w:r>
      <w:r w:rsidRPr="00516B1C">
        <w:rPr>
          <w:rFonts w:ascii="Times New Roman" w:eastAsia="Times New Roman" w:hAnsi="Times New Roman" w:cs="Times New Roman"/>
          <w:color w:val="000000" w:themeColor="text1"/>
        </w:rPr>
        <w:t xml:space="preserve">found </w:t>
      </w:r>
      <w:r w:rsidR="00C746F4">
        <w:rPr>
          <w:rFonts w:ascii="Times New Roman" w:eastAsia="Times New Roman" w:hAnsi="Times New Roman" w:cs="Times New Roman"/>
          <w:color w:val="000000" w:themeColor="text1"/>
        </w:rPr>
        <w:t xml:space="preserve">that </w:t>
      </w:r>
      <w:r w:rsidRPr="00516B1C">
        <w:rPr>
          <w:rFonts w:ascii="Times New Roman" w:eastAsia="Times New Roman" w:hAnsi="Times New Roman" w:cs="Times New Roman"/>
          <w:color w:val="000000" w:themeColor="text1"/>
        </w:rPr>
        <w:t>students feel stress</w:t>
      </w:r>
      <w:r w:rsidR="00CC68D8">
        <w:rPr>
          <w:rFonts w:ascii="Times New Roman" w:eastAsia="Times New Roman" w:hAnsi="Times New Roman" w:cs="Times New Roman"/>
          <w:color w:val="000000" w:themeColor="text1"/>
        </w:rPr>
        <w:t>ed</w:t>
      </w:r>
      <w:r w:rsidRPr="00516B1C">
        <w:rPr>
          <w:rFonts w:ascii="Times New Roman" w:eastAsia="Times New Roman" w:hAnsi="Times New Roman" w:cs="Times New Roman"/>
          <w:color w:val="000000" w:themeColor="text1"/>
        </w:rPr>
        <w:t xml:space="preserve"> when </w:t>
      </w:r>
      <w:r w:rsidR="00C746F4">
        <w:rPr>
          <w:rFonts w:ascii="Times New Roman" w:eastAsia="Times New Roman" w:hAnsi="Times New Roman" w:cs="Times New Roman"/>
          <w:color w:val="000000" w:themeColor="text1"/>
        </w:rPr>
        <w:t xml:space="preserve">speaking in </w:t>
      </w:r>
      <w:r w:rsidRPr="00516B1C">
        <w:rPr>
          <w:rFonts w:ascii="Times New Roman" w:eastAsia="Times New Roman" w:hAnsi="Times New Roman" w:cs="Times New Roman"/>
          <w:color w:val="000000" w:themeColor="text1"/>
        </w:rPr>
        <w:t>English or other foreign languages. The exam</w:t>
      </w:r>
      <w:r w:rsidR="00C746F4">
        <w:rPr>
          <w:rFonts w:ascii="Times New Roman" w:eastAsia="Times New Roman" w:hAnsi="Times New Roman" w:cs="Times New Roman"/>
          <w:color w:val="000000" w:themeColor="text1"/>
        </w:rPr>
        <w:t>ination</w:t>
      </w:r>
      <w:r w:rsidRPr="00516B1C">
        <w:rPr>
          <w:rFonts w:ascii="Times New Roman" w:eastAsia="Times New Roman" w:hAnsi="Times New Roman" w:cs="Times New Roman"/>
          <w:color w:val="000000" w:themeColor="text1"/>
        </w:rPr>
        <w:t xml:space="preserve"> in the study was administered by </w:t>
      </w:r>
      <w:r w:rsidR="00C746F4">
        <w:rPr>
          <w:rFonts w:ascii="Times New Roman" w:eastAsia="Times New Roman" w:hAnsi="Times New Roman" w:cs="Times New Roman"/>
          <w:color w:val="000000" w:themeColor="text1"/>
        </w:rPr>
        <w:t xml:space="preserve">a </w:t>
      </w:r>
      <w:r w:rsidRPr="00516B1C">
        <w:rPr>
          <w:rFonts w:ascii="Times New Roman" w:eastAsia="Times New Roman" w:hAnsi="Times New Roman" w:cs="Times New Roman"/>
          <w:color w:val="000000" w:themeColor="text1"/>
        </w:rPr>
        <w:t xml:space="preserve">computer </w:t>
      </w:r>
      <w:r w:rsidR="00C746F4">
        <w:rPr>
          <w:rFonts w:ascii="Times New Roman" w:eastAsia="Times New Roman" w:hAnsi="Times New Roman" w:cs="Times New Roman"/>
          <w:color w:val="000000" w:themeColor="text1"/>
        </w:rPr>
        <w:t>during</w:t>
      </w:r>
      <w:r w:rsidRPr="00516B1C">
        <w:rPr>
          <w:rFonts w:ascii="Times New Roman" w:eastAsia="Times New Roman" w:hAnsi="Times New Roman" w:cs="Times New Roman"/>
          <w:color w:val="000000" w:themeColor="text1"/>
        </w:rPr>
        <w:t xml:space="preserve"> the whole process</w:t>
      </w:r>
      <w:r w:rsidR="00C746F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and </w:t>
      </w:r>
      <w:r w:rsidR="00C746F4">
        <w:rPr>
          <w:rFonts w:ascii="Times New Roman" w:eastAsia="Times New Roman" w:hAnsi="Times New Roman" w:cs="Times New Roman"/>
          <w:color w:val="000000" w:themeColor="text1"/>
        </w:rPr>
        <w:t xml:space="preserve">the </w:t>
      </w:r>
      <w:r w:rsidRPr="00516B1C">
        <w:rPr>
          <w:rFonts w:ascii="Times New Roman" w:eastAsia="Times New Roman" w:hAnsi="Times New Roman" w:cs="Times New Roman"/>
          <w:color w:val="000000" w:themeColor="text1"/>
        </w:rPr>
        <w:t xml:space="preserve">participants were required to </w:t>
      </w:r>
      <w:r w:rsidR="002E4D9F">
        <w:rPr>
          <w:rFonts w:ascii="Times New Roman" w:eastAsia="Times New Roman" w:hAnsi="Times New Roman" w:cs="Times New Roman"/>
          <w:color w:val="000000" w:themeColor="text1"/>
        </w:rPr>
        <w:t>obey</w:t>
      </w:r>
      <w:r w:rsidRPr="00516B1C">
        <w:rPr>
          <w:rFonts w:ascii="Times New Roman" w:eastAsia="Times New Roman" w:hAnsi="Times New Roman" w:cs="Times New Roman"/>
          <w:color w:val="000000" w:themeColor="text1"/>
        </w:rPr>
        <w:t xml:space="preserve"> the instructions </w:t>
      </w:r>
      <w:r w:rsidR="00CC68D8">
        <w:rPr>
          <w:rFonts w:ascii="Times New Roman" w:eastAsia="Times New Roman" w:hAnsi="Times New Roman" w:cs="Times New Roman"/>
          <w:color w:val="000000" w:themeColor="text1"/>
        </w:rPr>
        <w:t>of</w:t>
      </w:r>
      <w:r w:rsidRPr="00516B1C">
        <w:rPr>
          <w:rFonts w:ascii="Times New Roman" w:eastAsia="Times New Roman" w:hAnsi="Times New Roman" w:cs="Times New Roman"/>
          <w:color w:val="000000" w:themeColor="text1"/>
        </w:rPr>
        <w:t xml:space="preserve"> </w:t>
      </w:r>
      <w:r w:rsidR="00C746F4">
        <w:rPr>
          <w:rFonts w:ascii="Times New Roman" w:eastAsia="Times New Roman" w:hAnsi="Times New Roman" w:cs="Times New Roman"/>
          <w:color w:val="000000" w:themeColor="text1"/>
        </w:rPr>
        <w:t>an</w:t>
      </w:r>
      <w:r w:rsidRPr="00516B1C">
        <w:rPr>
          <w:rFonts w:ascii="Times New Roman" w:eastAsia="Times New Roman" w:hAnsi="Times New Roman" w:cs="Times New Roman"/>
          <w:color w:val="000000" w:themeColor="text1"/>
        </w:rPr>
        <w:t xml:space="preserve"> examiner who speak</w:t>
      </w:r>
      <w:r w:rsidR="00CC68D8">
        <w:rPr>
          <w:rFonts w:ascii="Times New Roman" w:eastAsia="Times New Roman" w:hAnsi="Times New Roman" w:cs="Times New Roman"/>
          <w:color w:val="000000" w:themeColor="text1"/>
        </w:rPr>
        <w:t>s</w:t>
      </w:r>
      <w:r w:rsidRPr="00516B1C">
        <w:rPr>
          <w:rFonts w:ascii="Times New Roman" w:eastAsia="Times New Roman" w:hAnsi="Times New Roman" w:cs="Times New Roman"/>
          <w:color w:val="000000" w:themeColor="text1"/>
        </w:rPr>
        <w:t xml:space="preserve"> English</w:t>
      </w:r>
      <w:r w:rsidR="002E4D9F">
        <w:rPr>
          <w:rFonts w:ascii="Times New Roman" w:eastAsia="Times New Roman" w:hAnsi="Times New Roman" w:cs="Times New Roman"/>
          <w:color w:val="000000" w:themeColor="text1"/>
        </w:rPr>
        <w:t xml:space="preserve"> only</w:t>
      </w:r>
      <w:r w:rsidRPr="00516B1C">
        <w:rPr>
          <w:rFonts w:ascii="Times New Roman" w:eastAsia="Times New Roman" w:hAnsi="Times New Roman" w:cs="Times New Roman"/>
          <w:color w:val="000000" w:themeColor="text1"/>
        </w:rPr>
        <w:t>.</w:t>
      </w:r>
    </w:p>
    <w:p w14:paraId="399464DD" w14:textId="02B162AE" w:rsidR="009A444A" w:rsidRPr="00201FC0" w:rsidRDefault="00C746F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Stress level has</w:t>
      </w:r>
      <w:r w:rsidR="00776B26" w:rsidRPr="00516B1C">
        <w:rPr>
          <w:rFonts w:ascii="Times New Roman" w:eastAsia="Times New Roman" w:hAnsi="Times New Roman" w:cs="Times New Roman"/>
          <w:color w:val="000000" w:themeColor="text1"/>
        </w:rPr>
        <w:t xml:space="preserve"> </w:t>
      </w:r>
      <w:r w:rsidR="009A7D29" w:rsidRPr="00516B1C">
        <w:rPr>
          <w:rFonts w:ascii="Times New Roman" w:eastAsia="Times New Roman" w:hAnsi="Times New Roman" w:cs="Times New Roman"/>
          <w:color w:val="000000" w:themeColor="text1"/>
        </w:rPr>
        <w:t>two major</w:t>
      </w:r>
      <w:r w:rsidR="00776B26" w:rsidRPr="00516B1C">
        <w:rPr>
          <w:rFonts w:ascii="Times New Roman" w:eastAsia="Times New Roman" w:hAnsi="Times New Roman" w:cs="Times New Roman"/>
          <w:color w:val="000000" w:themeColor="text1"/>
        </w:rPr>
        <w:t xml:space="preserve"> measures: physiological </w:t>
      </w:r>
      <w:r>
        <w:rPr>
          <w:rFonts w:ascii="Times New Roman" w:eastAsia="Times New Roman" w:hAnsi="Times New Roman" w:cs="Times New Roman"/>
          <w:color w:val="000000" w:themeColor="text1"/>
        </w:rPr>
        <w:t>and</w:t>
      </w:r>
      <w:r w:rsidR="00776B26" w:rsidRPr="00516B1C">
        <w:rPr>
          <w:rFonts w:ascii="Times New Roman" w:eastAsia="Times New Roman" w:hAnsi="Times New Roman" w:cs="Times New Roman"/>
          <w:color w:val="000000" w:themeColor="text1"/>
        </w:rPr>
        <w:t xml:space="preserve"> psychological indexes</w:t>
      </w:r>
      <w:r w:rsidR="009A7D29" w:rsidRPr="00516B1C">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Physiological indexes include </w:t>
      </w:r>
      <w:r>
        <w:rPr>
          <w:rFonts w:ascii="Times New Roman" w:eastAsia="Times New Roman" w:hAnsi="Times New Roman" w:cs="Times New Roman"/>
          <w:color w:val="000000" w:themeColor="text1"/>
        </w:rPr>
        <w:t>s</w:t>
      </w:r>
      <w:r w:rsidR="00BC662F" w:rsidRPr="00516B1C">
        <w:rPr>
          <w:rFonts w:ascii="Times New Roman" w:eastAsia="Times New Roman" w:hAnsi="Times New Roman" w:cs="Times New Roman"/>
          <w:color w:val="000000" w:themeColor="text1"/>
        </w:rPr>
        <w:t xml:space="preserve">kin </w:t>
      </w:r>
      <w:r>
        <w:rPr>
          <w:rFonts w:ascii="Times New Roman" w:eastAsia="Times New Roman" w:hAnsi="Times New Roman" w:cs="Times New Roman"/>
          <w:color w:val="000000" w:themeColor="text1"/>
        </w:rPr>
        <w:t>c</w:t>
      </w:r>
      <w:r w:rsidR="00BC662F" w:rsidRPr="00516B1C">
        <w:rPr>
          <w:rFonts w:ascii="Times New Roman" w:eastAsia="Times New Roman" w:hAnsi="Times New Roman" w:cs="Times New Roman"/>
          <w:color w:val="000000" w:themeColor="text1"/>
        </w:rPr>
        <w:t xml:space="preserve">onductance </w:t>
      </w:r>
      <w:r>
        <w:rPr>
          <w:rFonts w:ascii="Times New Roman" w:eastAsia="Times New Roman" w:hAnsi="Times New Roman" w:cs="Times New Roman"/>
          <w:color w:val="000000" w:themeColor="text1"/>
        </w:rPr>
        <w:t>r</w:t>
      </w:r>
      <w:r w:rsidR="00BC662F" w:rsidRPr="00516B1C">
        <w:rPr>
          <w:rFonts w:ascii="Times New Roman" w:eastAsia="Times New Roman" w:hAnsi="Times New Roman" w:cs="Times New Roman"/>
          <w:color w:val="000000" w:themeColor="text1"/>
        </w:rPr>
        <w:t>esponse (SCR) and R–R interval. Skin conductance is a common measure of stress. Higher conductance indicate</w:t>
      </w:r>
      <w:r w:rsidR="003A18B4">
        <w:rPr>
          <w:rFonts w:ascii="Times New Roman" w:eastAsia="Times New Roman" w:hAnsi="Times New Roman" w:cs="Times New Roman"/>
          <w:color w:val="000000" w:themeColor="text1"/>
        </w:rPr>
        <w:t>s</w:t>
      </w:r>
      <w:r w:rsidR="00BC662F" w:rsidRPr="00516B1C">
        <w:rPr>
          <w:rFonts w:ascii="Times New Roman" w:eastAsia="Times New Roman" w:hAnsi="Times New Roman" w:cs="Times New Roman"/>
          <w:color w:val="000000" w:themeColor="text1"/>
        </w:rPr>
        <w:t xml:space="preserve"> higher stress levels. In this study, a wireless device (</w:t>
      </w:r>
      <w:proofErr w:type="spellStart"/>
      <w:r w:rsidR="00BC662F" w:rsidRPr="00516B1C">
        <w:rPr>
          <w:rFonts w:ascii="Times New Roman" w:eastAsia="Times New Roman" w:hAnsi="Times New Roman" w:cs="Times New Roman"/>
          <w:color w:val="000000" w:themeColor="text1"/>
        </w:rPr>
        <w:t>Biopac</w:t>
      </w:r>
      <w:proofErr w:type="spellEnd"/>
      <w:r w:rsidR="00BC662F" w:rsidRPr="00516B1C">
        <w:rPr>
          <w:rFonts w:ascii="Times New Roman" w:eastAsia="Times New Roman" w:hAnsi="Times New Roman" w:cs="Times New Roman"/>
          <w:color w:val="000000" w:themeColor="text1"/>
        </w:rPr>
        <w:t xml:space="preserve"> MP150) was used. Participants were asked to </w:t>
      </w:r>
      <w:r>
        <w:rPr>
          <w:rFonts w:ascii="Times New Roman" w:eastAsia="Times New Roman" w:hAnsi="Times New Roman" w:cs="Times New Roman"/>
          <w:color w:val="000000" w:themeColor="text1"/>
        </w:rPr>
        <w:t>wear</w:t>
      </w:r>
      <w:r w:rsidR="00BC662F" w:rsidRPr="00516B1C">
        <w:rPr>
          <w:rFonts w:ascii="Times New Roman" w:eastAsia="Times New Roman" w:hAnsi="Times New Roman" w:cs="Times New Roman"/>
          <w:color w:val="000000" w:themeColor="text1"/>
        </w:rPr>
        <w:t xml:space="preserve"> a special shirt</w:t>
      </w:r>
      <w:r>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which </w:t>
      </w:r>
      <w:r>
        <w:rPr>
          <w:rFonts w:ascii="Times New Roman" w:eastAsia="Times New Roman" w:hAnsi="Times New Roman" w:cs="Times New Roman"/>
          <w:color w:val="000000" w:themeColor="text1"/>
        </w:rPr>
        <w:t xml:space="preserve">is </w:t>
      </w:r>
      <w:r w:rsidR="00BC662F" w:rsidRPr="00516B1C">
        <w:rPr>
          <w:rFonts w:ascii="Times New Roman" w:eastAsia="Times New Roman" w:hAnsi="Times New Roman" w:cs="Times New Roman"/>
          <w:color w:val="000000" w:themeColor="text1"/>
        </w:rPr>
        <w:t xml:space="preserve">equipped with </w:t>
      </w:r>
      <w:r>
        <w:rPr>
          <w:rFonts w:ascii="Times New Roman" w:eastAsia="Times New Roman" w:hAnsi="Times New Roman" w:cs="Times New Roman"/>
          <w:color w:val="000000" w:themeColor="text1"/>
        </w:rPr>
        <w:t>a</w:t>
      </w:r>
      <w:r w:rsidR="00BC662F" w:rsidRPr="00516B1C">
        <w:rPr>
          <w:rFonts w:ascii="Times New Roman" w:eastAsia="Times New Roman" w:hAnsi="Times New Roman" w:cs="Times New Roman"/>
          <w:color w:val="000000" w:themeColor="text1"/>
        </w:rPr>
        <w:t xml:space="preserve"> transmitter</w:t>
      </w:r>
      <w:r>
        <w:rPr>
          <w:rFonts w:ascii="Times New Roman" w:eastAsia="Times New Roman" w:hAnsi="Times New Roman" w:cs="Times New Roman"/>
          <w:color w:val="000000" w:themeColor="text1"/>
        </w:rPr>
        <w:t>,</w:t>
      </w:r>
      <w:r w:rsidR="00BC662F" w:rsidRPr="00516B1C">
        <w:rPr>
          <w:rFonts w:ascii="Times New Roman" w:eastAsia="Times New Roman" w:hAnsi="Times New Roman" w:cs="Times New Roman"/>
          <w:color w:val="000000" w:themeColor="text1"/>
        </w:rPr>
        <w:t xml:space="preserve"> </w:t>
      </w:r>
      <w:r w:rsidR="00CC68D8">
        <w:rPr>
          <w:rFonts w:ascii="Times New Roman" w:eastAsia="Times New Roman" w:hAnsi="Times New Roman" w:cs="Times New Roman"/>
          <w:color w:val="000000" w:themeColor="text1"/>
        </w:rPr>
        <w:t>allowing them to</w:t>
      </w:r>
      <w:r w:rsidR="00BC662F" w:rsidRPr="00516B1C">
        <w:rPr>
          <w:rFonts w:ascii="Times New Roman" w:eastAsia="Times New Roman" w:hAnsi="Times New Roman" w:cs="Times New Roman"/>
          <w:color w:val="000000" w:themeColor="text1"/>
        </w:rPr>
        <w:t xml:space="preserve"> freely move their bodies during the experiment.</w:t>
      </w:r>
      <w:r w:rsidR="009A7D29" w:rsidRPr="00516B1C">
        <w:rPr>
          <w:rFonts w:ascii="Times New Roman" w:eastAsia="Times New Roman" w:hAnsi="Times New Roman" w:cs="Times New Roman"/>
          <w:color w:val="000000" w:themeColor="text1"/>
        </w:rPr>
        <w:t xml:space="preserve"> Electrocardiography was </w:t>
      </w:r>
      <w:r>
        <w:rPr>
          <w:rFonts w:ascii="Times New Roman" w:eastAsia="Times New Roman" w:hAnsi="Times New Roman" w:cs="Times New Roman"/>
          <w:color w:val="000000" w:themeColor="text1"/>
        </w:rPr>
        <w:t xml:space="preserve">also </w:t>
      </w:r>
      <w:r w:rsidR="009A7D29" w:rsidRPr="00516B1C">
        <w:rPr>
          <w:rFonts w:ascii="Times New Roman" w:eastAsia="Times New Roman" w:hAnsi="Times New Roman" w:cs="Times New Roman"/>
          <w:color w:val="000000" w:themeColor="text1"/>
        </w:rPr>
        <w:t xml:space="preserve">used to produce electrocardiogram (ECG), a graphic </w:t>
      </w:r>
      <w:r w:rsidR="00CC68D8">
        <w:rPr>
          <w:rFonts w:ascii="Times New Roman" w:eastAsia="Times New Roman" w:hAnsi="Times New Roman" w:cs="Times New Roman"/>
          <w:color w:val="000000" w:themeColor="text1"/>
        </w:rPr>
        <w:t>that traces</w:t>
      </w:r>
      <w:r w:rsidR="009A7D29" w:rsidRPr="00516B1C">
        <w:rPr>
          <w:rFonts w:ascii="Times New Roman" w:eastAsia="Times New Roman" w:hAnsi="Times New Roman" w:cs="Times New Roman"/>
          <w:color w:val="000000" w:themeColor="text1"/>
        </w:rPr>
        <w:t xml:space="preserve"> the electrical activity of the heart. The longer the R</w:t>
      </w:r>
      <w:r>
        <w:rPr>
          <w:rFonts w:ascii="Times New Roman" w:eastAsia="Times New Roman" w:hAnsi="Times New Roman" w:cs="Times New Roman"/>
          <w:noProof/>
        </w:rPr>
        <w:t>–</w:t>
      </w:r>
      <w:r w:rsidR="009A7D29" w:rsidRPr="00516B1C">
        <w:rPr>
          <w:rFonts w:ascii="Times New Roman" w:eastAsia="Times New Roman" w:hAnsi="Times New Roman" w:cs="Times New Roman"/>
          <w:color w:val="000000" w:themeColor="text1"/>
        </w:rPr>
        <w:t xml:space="preserve">R intervals, the slower the heart rate, and vice versa, </w:t>
      </w:r>
      <w:r>
        <w:rPr>
          <w:rFonts w:ascii="Times New Roman" w:eastAsia="Times New Roman" w:hAnsi="Times New Roman" w:cs="Times New Roman"/>
          <w:color w:val="000000" w:themeColor="text1"/>
        </w:rPr>
        <w:t>suggesting</w:t>
      </w:r>
      <w:r w:rsidR="009A7D29" w:rsidRPr="00516B1C">
        <w:rPr>
          <w:rFonts w:ascii="Times New Roman" w:eastAsia="Times New Roman" w:hAnsi="Times New Roman" w:cs="Times New Roman"/>
          <w:color w:val="000000" w:themeColor="text1"/>
        </w:rPr>
        <w:t xml:space="preserve"> increased stimulation or stress. Psychological indexes consist of health status, state</w:t>
      </w:r>
      <w:r w:rsidR="00010D5C" w:rsidRPr="00516B1C">
        <w:rPr>
          <w:rFonts w:ascii="Times New Roman" w:eastAsia="Times New Roman" w:hAnsi="Times New Roman" w:cs="Times New Roman"/>
          <w:color w:val="000000" w:themeColor="text1"/>
        </w:rPr>
        <w:t xml:space="preserve"> anxiety</w:t>
      </w:r>
      <w:r w:rsidR="009A7D29" w:rsidRPr="00516B1C">
        <w:rPr>
          <w:rFonts w:ascii="Times New Roman" w:eastAsia="Times New Roman" w:hAnsi="Times New Roman" w:cs="Times New Roman"/>
          <w:color w:val="000000" w:themeColor="text1"/>
        </w:rPr>
        <w:t>, attention</w:t>
      </w:r>
      <w:r>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w:t>
      </w:r>
      <w:proofErr w:type="spellStart"/>
      <w:r w:rsidR="009A7D29" w:rsidRPr="00516B1C">
        <w:rPr>
          <w:rFonts w:ascii="Times New Roman" w:eastAsia="Times New Roman" w:hAnsi="Times New Roman" w:cs="Times New Roman"/>
          <w:color w:val="000000" w:themeColor="text1"/>
        </w:rPr>
        <w:t>restorativeness</w:t>
      </w:r>
      <w:proofErr w:type="spellEnd"/>
      <w:r w:rsidR="008D3121">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and experience. Health status data </w:t>
      </w:r>
      <w:r>
        <w:rPr>
          <w:rFonts w:ascii="Times New Roman" w:eastAsia="Times New Roman" w:hAnsi="Times New Roman" w:cs="Times New Roman"/>
          <w:color w:val="000000" w:themeColor="text1"/>
        </w:rPr>
        <w:t>were</w:t>
      </w:r>
      <w:r w:rsidR="009A7D29"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taken</w:t>
      </w:r>
      <w:r w:rsidR="009A7D29" w:rsidRPr="00516B1C">
        <w:rPr>
          <w:rFonts w:ascii="Times New Roman" w:eastAsia="Times New Roman" w:hAnsi="Times New Roman" w:cs="Times New Roman"/>
          <w:color w:val="000000" w:themeColor="text1"/>
        </w:rPr>
        <w:t xml:space="preserve"> from the questionnaire</w:t>
      </w:r>
      <w:r>
        <w:rPr>
          <w:rFonts w:ascii="Times New Roman" w:eastAsia="Times New Roman" w:hAnsi="Times New Roman" w:cs="Times New Roman"/>
          <w:color w:val="000000" w:themeColor="text1"/>
        </w:rPr>
        <w:t>,</w:t>
      </w:r>
      <w:r w:rsidR="009A7D29" w:rsidRPr="00516B1C">
        <w:rPr>
          <w:rFonts w:ascii="Times New Roman" w:eastAsia="Times New Roman" w:hAnsi="Times New Roman" w:cs="Times New Roman"/>
          <w:color w:val="000000" w:themeColor="text1"/>
        </w:rPr>
        <w:t xml:space="preserve"> which </w:t>
      </w:r>
      <w:r w:rsidR="00010D5C" w:rsidRPr="00516B1C">
        <w:rPr>
          <w:rFonts w:ascii="Times New Roman" w:eastAsia="Times New Roman" w:hAnsi="Times New Roman" w:cs="Times New Roman"/>
          <w:color w:val="000000" w:themeColor="text1"/>
        </w:rPr>
        <w:t>use</w:t>
      </w:r>
      <w:r>
        <w:rPr>
          <w:rFonts w:ascii="Times New Roman" w:eastAsia="Times New Roman" w:hAnsi="Times New Roman" w:cs="Times New Roman"/>
          <w:color w:val="000000" w:themeColor="text1"/>
        </w:rPr>
        <w:t>d a</w:t>
      </w:r>
      <w:r w:rsidR="00010D5C" w:rsidRPr="00516B1C">
        <w:rPr>
          <w:rFonts w:ascii="Times New Roman" w:eastAsia="Times New Roman" w:hAnsi="Times New Roman" w:cs="Times New Roman"/>
          <w:color w:val="000000" w:themeColor="text1"/>
        </w:rPr>
        <w:t xml:space="preserve"> five-point Likert-type response set. Participants were asked to rate their health condition and the</w:t>
      </w:r>
      <w:r>
        <w:rPr>
          <w:rFonts w:ascii="Times New Roman" w:eastAsia="Times New Roman" w:hAnsi="Times New Roman" w:cs="Times New Roman"/>
          <w:color w:val="000000" w:themeColor="text1"/>
        </w:rPr>
        <w:t>ir</w:t>
      </w:r>
      <w:r w:rsidR="00010D5C" w:rsidRPr="00516B1C">
        <w:rPr>
          <w:rFonts w:ascii="Times New Roman" w:eastAsia="Times New Roman" w:hAnsi="Times New Roman" w:cs="Times New Roman"/>
          <w:color w:val="000000" w:themeColor="text1"/>
        </w:rPr>
        <w:t xml:space="preserve"> frequency of suffering from physical illness. </w:t>
      </w:r>
      <w:r w:rsidR="00CC68D8">
        <w:rPr>
          <w:rFonts w:ascii="Times New Roman" w:eastAsia="Times New Roman" w:hAnsi="Times New Roman" w:cs="Times New Roman"/>
          <w:color w:val="000000" w:themeColor="text1"/>
        </w:rPr>
        <w:t>S</w:t>
      </w:r>
      <w:r w:rsidR="00010D5C" w:rsidRPr="00516B1C">
        <w:rPr>
          <w:rFonts w:ascii="Times New Roman" w:eastAsia="Times New Roman" w:hAnsi="Times New Roman" w:cs="Times New Roman"/>
          <w:color w:val="000000" w:themeColor="text1"/>
        </w:rPr>
        <w:t xml:space="preserve">ome questions about emotional problems and whether </w:t>
      </w:r>
      <w:r>
        <w:rPr>
          <w:rFonts w:ascii="Times New Roman" w:eastAsia="Times New Roman" w:hAnsi="Times New Roman" w:cs="Times New Roman"/>
          <w:color w:val="000000" w:themeColor="text1"/>
        </w:rPr>
        <w:t>such problems</w:t>
      </w:r>
      <w:r w:rsidR="00010D5C" w:rsidRPr="00516B1C">
        <w:rPr>
          <w:rFonts w:ascii="Times New Roman" w:eastAsia="Times New Roman" w:hAnsi="Times New Roman" w:cs="Times New Roman"/>
          <w:color w:val="000000" w:themeColor="text1"/>
        </w:rPr>
        <w:t xml:space="preserve"> influence their social activities were also involved.</w:t>
      </w:r>
      <w:r w:rsidR="009A444A" w:rsidRPr="00516B1C">
        <w:rPr>
          <w:rFonts w:ascii="Times New Roman" w:eastAsia="Times New Roman" w:hAnsi="Times New Roman" w:cs="Times New Roman"/>
          <w:color w:val="000000" w:themeColor="text1"/>
        </w:rPr>
        <w:t xml:space="preserve"> State anxiety data </w:t>
      </w:r>
      <w:r>
        <w:rPr>
          <w:rFonts w:ascii="Times New Roman" w:eastAsia="Times New Roman" w:hAnsi="Times New Roman" w:cs="Times New Roman"/>
          <w:color w:val="000000" w:themeColor="text1"/>
        </w:rPr>
        <w:t>were</w:t>
      </w:r>
      <w:r w:rsidR="009A444A" w:rsidRPr="00516B1C">
        <w:rPr>
          <w:rFonts w:ascii="Times New Roman" w:eastAsia="Times New Roman" w:hAnsi="Times New Roman" w:cs="Times New Roman"/>
          <w:color w:val="000000" w:themeColor="text1"/>
        </w:rPr>
        <w:t xml:space="preserve"> collected using the State Trait Anxiety Inventory (STAI-S) </w:t>
      </w:r>
      <w:r w:rsidR="00BC5542" w:rsidRPr="00BC5542">
        <w:rPr>
          <w:rFonts w:ascii="Times New Roman" w:eastAsia="Times New Roman" w:hAnsi="Times New Roman" w:cs="Times New Roman"/>
          <w:color w:val="000000" w:themeColor="text1"/>
          <w:vertAlign w:val="superscript"/>
        </w:rPr>
        <w:t>[18,19]</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Considering</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that</w:t>
      </w:r>
      <w:r w:rsidR="009A444A" w:rsidRPr="00516B1C">
        <w:rPr>
          <w:rFonts w:ascii="Times New Roman" w:eastAsia="Times New Roman" w:hAnsi="Times New Roman" w:cs="Times New Roman"/>
          <w:color w:val="000000" w:themeColor="text1"/>
        </w:rPr>
        <w:t xml:space="preserve"> data from ECR and SCR can only measure the emotion</w:t>
      </w:r>
      <w:r>
        <w:rPr>
          <w:rFonts w:ascii="Times New Roman" w:eastAsia="Times New Roman" w:hAnsi="Times New Roman" w:cs="Times New Roman"/>
          <w:color w:val="000000" w:themeColor="text1"/>
        </w:rPr>
        <w:t>al</w:t>
      </w:r>
      <w:r w:rsidR="009A444A" w:rsidRPr="00516B1C">
        <w:rPr>
          <w:rFonts w:ascii="Times New Roman" w:eastAsia="Times New Roman" w:hAnsi="Times New Roman" w:cs="Times New Roman"/>
          <w:color w:val="000000" w:themeColor="text1"/>
        </w:rPr>
        <w:t xml:space="preserve"> change</w:t>
      </w:r>
      <w:r>
        <w:rPr>
          <w:rFonts w:ascii="Times New Roman" w:eastAsia="Times New Roman" w:hAnsi="Times New Roman" w:cs="Times New Roman"/>
          <w:color w:val="000000" w:themeColor="text1"/>
        </w:rPr>
        <w:t>s</w:t>
      </w:r>
      <w:r w:rsidR="009A444A" w:rsidRPr="00516B1C">
        <w:rPr>
          <w:rFonts w:ascii="Times New Roman" w:eastAsia="Times New Roman" w:hAnsi="Times New Roman" w:cs="Times New Roman"/>
          <w:color w:val="000000" w:themeColor="text1"/>
        </w:rPr>
        <w:t xml:space="preserve"> of participants, </w:t>
      </w:r>
      <w:r>
        <w:rPr>
          <w:rFonts w:ascii="Times New Roman" w:eastAsia="Times New Roman" w:hAnsi="Times New Roman" w:cs="Times New Roman"/>
          <w:color w:val="000000" w:themeColor="text1"/>
        </w:rPr>
        <w:t>such data cannot</w:t>
      </w:r>
      <w:r w:rsidR="009A444A" w:rsidRPr="00516B1C">
        <w:rPr>
          <w:rFonts w:ascii="Times New Roman" w:eastAsia="Times New Roman" w:hAnsi="Times New Roman" w:cs="Times New Roman"/>
          <w:color w:val="000000" w:themeColor="text1"/>
        </w:rPr>
        <w:t xml:space="preserve"> be used to distinguish subtle emotions</w:t>
      </w:r>
      <w:r>
        <w:rPr>
          <w:rFonts w:ascii="Times New Roman" w:eastAsia="Times New Roman" w:hAnsi="Times New Roman" w:cs="Times New Roman"/>
          <w:color w:val="000000" w:themeColor="text1"/>
        </w:rPr>
        <w:t>,</w:t>
      </w:r>
      <w:r w:rsidR="009A444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such as</w:t>
      </w:r>
      <w:r w:rsidR="009A444A" w:rsidRPr="00516B1C">
        <w:rPr>
          <w:rFonts w:ascii="Times New Roman" w:eastAsia="Times New Roman" w:hAnsi="Times New Roman" w:cs="Times New Roman"/>
          <w:color w:val="000000" w:themeColor="text1"/>
        </w:rPr>
        <w:t xml:space="preserve"> anxiety, anger or excitement, all of which </w:t>
      </w:r>
      <w:r>
        <w:rPr>
          <w:rFonts w:ascii="Times New Roman" w:eastAsia="Times New Roman" w:hAnsi="Times New Roman" w:cs="Times New Roman"/>
          <w:color w:val="000000" w:themeColor="text1"/>
        </w:rPr>
        <w:t>can</w:t>
      </w:r>
      <w:r w:rsidR="009A444A" w:rsidRPr="00516B1C">
        <w:rPr>
          <w:rFonts w:ascii="Times New Roman" w:eastAsia="Times New Roman" w:hAnsi="Times New Roman" w:cs="Times New Roman"/>
          <w:color w:val="000000" w:themeColor="text1"/>
        </w:rPr>
        <w:t xml:space="preserve"> influence heart rates. Attention data </w:t>
      </w:r>
      <w:r>
        <w:rPr>
          <w:rFonts w:ascii="Times New Roman" w:eastAsia="Times New Roman" w:hAnsi="Times New Roman" w:cs="Times New Roman"/>
          <w:color w:val="000000" w:themeColor="text1"/>
        </w:rPr>
        <w:t>were</w:t>
      </w:r>
      <w:r w:rsidR="009A444A" w:rsidRPr="00516B1C">
        <w:rPr>
          <w:rFonts w:ascii="Times New Roman" w:eastAsia="Times New Roman" w:hAnsi="Times New Roman" w:cs="Times New Roman"/>
          <w:color w:val="000000" w:themeColor="text1"/>
        </w:rPr>
        <w:t xml:space="preserve"> collected using the Digit Span Backwards (DSB) test </w:t>
      </w:r>
      <w:r w:rsidR="00BC5542" w:rsidRPr="00BC5542">
        <w:rPr>
          <w:rFonts w:ascii="Times New Roman" w:eastAsia="Times New Roman" w:hAnsi="Times New Roman" w:cs="Times New Roman"/>
          <w:color w:val="000000" w:themeColor="text1"/>
          <w:vertAlign w:val="superscript"/>
        </w:rPr>
        <w:t>[20]</w:t>
      </w:r>
      <w:r w:rsidR="009A444A" w:rsidRPr="00BC5542">
        <w:rPr>
          <w:rFonts w:ascii="Times New Roman" w:eastAsia="Times New Roman" w:hAnsi="Times New Roman" w:cs="Times New Roman"/>
          <w:color w:val="000000" w:themeColor="text1"/>
        </w:rPr>
        <w:t xml:space="preserve">, </w:t>
      </w:r>
      <w:r w:rsidR="009A444A" w:rsidRPr="00516B1C">
        <w:rPr>
          <w:rFonts w:ascii="Times New Roman" w:eastAsia="Times New Roman" w:hAnsi="Times New Roman" w:cs="Times New Roman"/>
          <w:color w:val="000000" w:themeColor="text1"/>
        </w:rPr>
        <w:t xml:space="preserve">which can evaluate the attentional level of participants </w:t>
      </w:r>
      <w:r>
        <w:rPr>
          <w:rFonts w:ascii="Times New Roman" w:eastAsia="Times New Roman" w:hAnsi="Times New Roman" w:cs="Times New Roman"/>
          <w:color w:val="000000" w:themeColor="text1"/>
        </w:rPr>
        <w:t>by</w:t>
      </w:r>
      <w:r w:rsidR="009A444A" w:rsidRPr="00516B1C">
        <w:rPr>
          <w:rFonts w:ascii="Times New Roman" w:eastAsia="Times New Roman" w:hAnsi="Times New Roman" w:cs="Times New Roman"/>
          <w:color w:val="000000" w:themeColor="text1"/>
        </w:rPr>
        <w:t xml:space="preserve"> asking them </w:t>
      </w:r>
      <w:r>
        <w:rPr>
          <w:rFonts w:ascii="Times New Roman" w:eastAsia="Times New Roman" w:hAnsi="Times New Roman" w:cs="Times New Roman"/>
          <w:color w:val="000000" w:themeColor="text1"/>
        </w:rPr>
        <w:t xml:space="preserve">to </w:t>
      </w:r>
      <w:r w:rsidR="009A444A" w:rsidRPr="00516B1C">
        <w:rPr>
          <w:rFonts w:ascii="Times New Roman" w:eastAsia="Times New Roman" w:hAnsi="Times New Roman" w:cs="Times New Roman"/>
          <w:color w:val="000000" w:themeColor="text1"/>
        </w:rPr>
        <w:t>recall a set of numbers accurately</w:t>
      </w:r>
      <w:r w:rsidR="00201FC0">
        <w:rPr>
          <w:rFonts w:ascii="Times New Roman" w:eastAsia="Times New Roman" w:hAnsi="Times New Roman" w:cs="Times New Roman"/>
          <w:color w:val="000000" w:themeColor="text1"/>
        </w:rPr>
        <w:t xml:space="preserve">. </w:t>
      </w:r>
      <w:r w:rsidRPr="00201FC0">
        <w:rPr>
          <w:rFonts w:ascii="Times New Roman" w:eastAsia="Times New Roman" w:hAnsi="Times New Roman" w:cs="Times New Roman"/>
          <w:color w:val="000000" w:themeColor="text1"/>
        </w:rPr>
        <w:t>A</w:t>
      </w:r>
      <w:r w:rsidR="009A444A" w:rsidRPr="00201FC0">
        <w:rPr>
          <w:rFonts w:ascii="Times New Roman" w:eastAsia="Times New Roman" w:hAnsi="Times New Roman" w:cs="Times New Roman"/>
          <w:color w:val="000000" w:themeColor="text1"/>
        </w:rPr>
        <w:t xml:space="preserve">lthough the effects of stress reduction and attention </w:t>
      </w:r>
      <w:r w:rsidR="00B74C64" w:rsidRPr="00201FC0">
        <w:rPr>
          <w:rFonts w:ascii="Times New Roman" w:eastAsia="Times New Roman" w:hAnsi="Times New Roman" w:cs="Times New Roman"/>
          <w:color w:val="000000" w:themeColor="text1"/>
        </w:rPr>
        <w:t>restoration have some common characteristics and can be regard</w:t>
      </w:r>
      <w:r w:rsidRPr="00201FC0">
        <w:rPr>
          <w:rFonts w:ascii="Times New Roman" w:eastAsia="Times New Roman" w:hAnsi="Times New Roman" w:cs="Times New Roman"/>
          <w:color w:val="000000" w:themeColor="text1"/>
        </w:rPr>
        <w:t>ed</w:t>
      </w:r>
      <w:r w:rsidR="00B74C64" w:rsidRPr="00201FC0">
        <w:rPr>
          <w:rFonts w:ascii="Times New Roman" w:eastAsia="Times New Roman" w:hAnsi="Times New Roman" w:cs="Times New Roman"/>
          <w:color w:val="000000" w:themeColor="text1"/>
        </w:rPr>
        <w:t xml:space="preserve"> as synthesized outcome</w:t>
      </w:r>
      <w:r w:rsidRPr="00201FC0">
        <w:rPr>
          <w:rFonts w:ascii="Times New Roman" w:eastAsia="Times New Roman" w:hAnsi="Times New Roman" w:cs="Times New Roman"/>
          <w:color w:val="000000" w:themeColor="text1"/>
        </w:rPr>
        <w:t>s</w:t>
      </w:r>
      <w:r w:rsidR="00B74C64" w:rsidRPr="00201FC0">
        <w:rPr>
          <w:rFonts w:ascii="Times New Roman" w:eastAsia="Times New Roman" w:hAnsi="Times New Roman" w:cs="Times New Roman"/>
          <w:color w:val="000000" w:themeColor="text1"/>
        </w:rPr>
        <w:t>, they belong to different theories: stress reduction theory and attention restoration theory. The data of restorative</w:t>
      </w:r>
      <w:r w:rsidR="00201FC0">
        <w:rPr>
          <w:rFonts w:ascii="Times New Roman" w:eastAsia="Times New Roman" w:hAnsi="Times New Roman" w:cs="Times New Roman"/>
          <w:color w:val="000000" w:themeColor="text1"/>
        </w:rPr>
        <w:t xml:space="preserve"> effect</w:t>
      </w:r>
      <w:r w:rsidR="00B74C64" w:rsidRPr="00201FC0">
        <w:rPr>
          <w:rFonts w:ascii="Times New Roman" w:eastAsia="Times New Roman" w:hAnsi="Times New Roman" w:cs="Times New Roman"/>
          <w:color w:val="000000" w:themeColor="text1"/>
        </w:rPr>
        <w:t xml:space="preserve"> and experience </w:t>
      </w:r>
      <w:r w:rsidRPr="00201FC0">
        <w:rPr>
          <w:rFonts w:ascii="Times New Roman" w:eastAsia="Times New Roman" w:hAnsi="Times New Roman" w:cs="Times New Roman"/>
          <w:color w:val="000000" w:themeColor="text1"/>
        </w:rPr>
        <w:t>were</w:t>
      </w:r>
      <w:r w:rsidR="00B74C64" w:rsidRPr="00201FC0">
        <w:rPr>
          <w:rFonts w:ascii="Times New Roman" w:eastAsia="Times New Roman" w:hAnsi="Times New Roman" w:cs="Times New Roman"/>
          <w:color w:val="000000" w:themeColor="text1"/>
        </w:rPr>
        <w:t xml:space="preserve"> collected using the </w:t>
      </w:r>
      <w:r w:rsidR="00B74C64" w:rsidRPr="00201FC0">
        <w:rPr>
          <w:rFonts w:ascii="Times New Roman" w:eastAsia="Times New Roman" w:hAnsi="Times New Roman" w:cs="Times New Roman"/>
          <w:color w:val="000000" w:themeColor="text1"/>
        </w:rPr>
        <w:lastRenderedPageBreak/>
        <w:t xml:space="preserve">perceived </w:t>
      </w:r>
      <w:proofErr w:type="spellStart"/>
      <w:r w:rsidR="00B74C64" w:rsidRPr="00201FC0">
        <w:rPr>
          <w:rFonts w:ascii="Times New Roman" w:eastAsia="Times New Roman" w:hAnsi="Times New Roman" w:cs="Times New Roman"/>
          <w:color w:val="000000" w:themeColor="text1"/>
        </w:rPr>
        <w:t>restorativeness</w:t>
      </w:r>
      <w:proofErr w:type="spellEnd"/>
      <w:r w:rsidRPr="00201FC0">
        <w:rPr>
          <w:rFonts w:ascii="Times New Roman" w:eastAsia="Times New Roman" w:hAnsi="Times New Roman" w:cs="Times New Roman"/>
          <w:color w:val="000000" w:themeColor="text1"/>
        </w:rPr>
        <w:t xml:space="preserve"> s</w:t>
      </w:r>
      <w:r w:rsidR="00B74C64" w:rsidRPr="00201FC0">
        <w:rPr>
          <w:rFonts w:ascii="Times New Roman" w:eastAsia="Times New Roman" w:hAnsi="Times New Roman" w:cs="Times New Roman"/>
          <w:color w:val="000000" w:themeColor="text1"/>
        </w:rPr>
        <w:t>cale (PRS)</w:t>
      </w:r>
      <w:r w:rsidR="00201FC0">
        <w:rPr>
          <w:rFonts w:ascii="Times New Roman" w:eastAsia="Times New Roman" w:hAnsi="Times New Roman" w:cs="Times New Roman"/>
          <w:color w:val="000000" w:themeColor="text1"/>
        </w:rPr>
        <w:t>.</w:t>
      </w:r>
      <w:r w:rsidR="00B74C64" w:rsidRPr="00201FC0">
        <w:rPr>
          <w:rFonts w:ascii="Times New Roman" w:eastAsia="Times New Roman" w:hAnsi="Times New Roman" w:cs="Times New Roman"/>
          <w:color w:val="000000" w:themeColor="text1"/>
        </w:rPr>
        <w:t xml:space="preserve"> </w:t>
      </w:r>
      <w:r w:rsidR="00201FC0">
        <w:rPr>
          <w:rFonts w:ascii="Times New Roman" w:eastAsia="Times New Roman" w:hAnsi="Times New Roman" w:cs="Times New Roman"/>
          <w:color w:val="000000" w:themeColor="text1"/>
        </w:rPr>
        <w:t>It</w:t>
      </w:r>
      <w:r w:rsidR="00B74C64" w:rsidRPr="00201FC0">
        <w:rPr>
          <w:rFonts w:ascii="Times New Roman" w:eastAsia="Times New Roman" w:hAnsi="Times New Roman" w:cs="Times New Roman"/>
          <w:color w:val="000000" w:themeColor="text1"/>
        </w:rPr>
        <w:t xml:space="preserve"> has been </w:t>
      </w:r>
      <w:r w:rsidR="00201FC0">
        <w:rPr>
          <w:rFonts w:ascii="Times New Roman" w:eastAsia="Times New Roman" w:hAnsi="Times New Roman" w:cs="Times New Roman"/>
          <w:color w:val="000000" w:themeColor="text1"/>
        </w:rPr>
        <w:t>extensively</w:t>
      </w:r>
      <w:r w:rsidR="00B74C64" w:rsidRPr="00201FC0">
        <w:rPr>
          <w:rFonts w:ascii="Times New Roman" w:eastAsia="Times New Roman" w:hAnsi="Times New Roman" w:cs="Times New Roman"/>
          <w:color w:val="000000" w:themeColor="text1"/>
        </w:rPr>
        <w:t xml:space="preserve"> used as a </w:t>
      </w:r>
      <w:r w:rsidR="00201FC0" w:rsidRPr="00201FC0">
        <w:rPr>
          <w:rFonts w:ascii="Times New Roman" w:eastAsia="Times New Roman" w:hAnsi="Times New Roman" w:cs="Times New Roman"/>
          <w:color w:val="000000" w:themeColor="text1"/>
        </w:rPr>
        <w:t>tool</w:t>
      </w:r>
      <w:r w:rsidR="00B74C64" w:rsidRPr="00201FC0">
        <w:rPr>
          <w:rFonts w:ascii="Times New Roman" w:eastAsia="Times New Roman" w:hAnsi="Times New Roman" w:cs="Times New Roman"/>
          <w:color w:val="000000" w:themeColor="text1"/>
        </w:rPr>
        <w:t xml:space="preserve"> for measuring the restorative quality of physical environments </w:t>
      </w:r>
      <w:r w:rsidR="00BC5542" w:rsidRPr="00201FC0">
        <w:rPr>
          <w:rFonts w:ascii="Times New Roman" w:eastAsia="Times New Roman" w:hAnsi="Times New Roman" w:cs="Times New Roman"/>
          <w:color w:val="000000" w:themeColor="text1"/>
        </w:rPr>
        <w:t>[21,22].</w:t>
      </w:r>
    </w:p>
    <w:p w14:paraId="65DC21EC" w14:textId="0451F884" w:rsidR="004139DA" w:rsidRPr="00516B1C" w:rsidRDefault="00C746F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Upon entering the laboratory,</w:t>
      </w:r>
      <w:r w:rsidR="004139DA"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the participants</w:t>
      </w:r>
      <w:r w:rsidR="0063475B" w:rsidRPr="00516B1C">
        <w:rPr>
          <w:rFonts w:ascii="Times New Roman" w:eastAsia="Times New Roman" w:hAnsi="Times New Roman" w:cs="Times New Roman"/>
          <w:color w:val="000000" w:themeColor="text1"/>
        </w:rPr>
        <w:t xml:space="preserve"> </w:t>
      </w:r>
      <w:r w:rsidR="00A94637">
        <w:rPr>
          <w:rFonts w:ascii="Times New Roman" w:eastAsia="Times New Roman" w:hAnsi="Times New Roman" w:cs="Times New Roman"/>
          <w:color w:val="000000" w:themeColor="text1"/>
        </w:rPr>
        <w:t>were given</w:t>
      </w:r>
      <w:r w:rsidR="0063475B" w:rsidRPr="00516B1C">
        <w:rPr>
          <w:rFonts w:ascii="Times New Roman" w:eastAsia="Times New Roman" w:hAnsi="Times New Roman" w:cs="Times New Roman"/>
          <w:color w:val="000000" w:themeColor="text1"/>
        </w:rPr>
        <w:t xml:space="preserve"> a </w:t>
      </w:r>
      <w:r w:rsidR="00A94637">
        <w:rPr>
          <w:rFonts w:ascii="Times New Roman" w:eastAsia="Times New Roman" w:hAnsi="Times New Roman" w:cs="Times New Roman"/>
          <w:color w:val="000000" w:themeColor="text1"/>
        </w:rPr>
        <w:t>printed</w:t>
      </w:r>
      <w:r w:rsidR="0063475B" w:rsidRPr="00516B1C">
        <w:rPr>
          <w:rFonts w:ascii="Times New Roman" w:eastAsia="Times New Roman" w:hAnsi="Times New Roman" w:cs="Times New Roman"/>
          <w:color w:val="000000" w:themeColor="text1"/>
        </w:rPr>
        <w:t xml:space="preserve"> sheet</w:t>
      </w:r>
      <w:r>
        <w:rPr>
          <w:rFonts w:ascii="Times New Roman" w:eastAsia="Times New Roman" w:hAnsi="Times New Roman" w:cs="Times New Roman"/>
          <w:color w:val="000000" w:themeColor="text1"/>
        </w:rPr>
        <w:t>,</w:t>
      </w:r>
      <w:r w:rsidR="0063475B" w:rsidRPr="00516B1C">
        <w:rPr>
          <w:rFonts w:ascii="Times New Roman" w:eastAsia="Times New Roman" w:hAnsi="Times New Roman" w:cs="Times New Roman"/>
          <w:color w:val="000000" w:themeColor="text1"/>
        </w:rPr>
        <w:t xml:space="preserve"> which </w:t>
      </w:r>
      <w:r w:rsidR="00A94637">
        <w:rPr>
          <w:rFonts w:ascii="Times New Roman" w:eastAsia="Times New Roman" w:hAnsi="Times New Roman" w:cs="Times New Roman"/>
          <w:color w:val="000000" w:themeColor="text1"/>
        </w:rPr>
        <w:t>introduced</w:t>
      </w:r>
      <w:r w:rsidR="0063475B" w:rsidRPr="00516B1C">
        <w:rPr>
          <w:rFonts w:ascii="Times New Roman" w:eastAsia="Times New Roman" w:hAnsi="Times New Roman" w:cs="Times New Roman"/>
          <w:color w:val="000000" w:themeColor="text1"/>
        </w:rPr>
        <w:t xml:space="preserve"> the goals and </w:t>
      </w:r>
      <w:r w:rsidR="00A94637">
        <w:rPr>
          <w:rFonts w:ascii="Times New Roman" w:eastAsia="Times New Roman" w:hAnsi="Times New Roman" w:cs="Times New Roman"/>
          <w:color w:val="000000" w:themeColor="text1"/>
        </w:rPr>
        <w:t>measures</w:t>
      </w:r>
      <w:r w:rsidR="0063475B" w:rsidRPr="00516B1C">
        <w:rPr>
          <w:rFonts w:ascii="Times New Roman" w:eastAsia="Times New Roman" w:hAnsi="Times New Roman" w:cs="Times New Roman"/>
          <w:color w:val="000000" w:themeColor="text1"/>
        </w:rPr>
        <w:t xml:space="preserve"> of the experiment. </w:t>
      </w:r>
      <w:r w:rsidR="00A94637">
        <w:rPr>
          <w:rFonts w:ascii="Times New Roman" w:eastAsia="Times New Roman" w:hAnsi="Times New Roman" w:cs="Times New Roman"/>
          <w:color w:val="000000" w:themeColor="text1"/>
        </w:rPr>
        <w:t>When</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filling out the sheet with</w:t>
      </w:r>
      <w:r w:rsidR="0063475B" w:rsidRPr="00516B1C">
        <w:rPr>
          <w:rFonts w:ascii="Times New Roman" w:eastAsia="Times New Roman" w:hAnsi="Times New Roman" w:cs="Times New Roman"/>
          <w:color w:val="000000" w:themeColor="text1"/>
        </w:rPr>
        <w:t xml:space="preserve"> the</w:t>
      </w:r>
      <w:r w:rsidR="00542BED">
        <w:rPr>
          <w:rFonts w:ascii="Times New Roman" w:eastAsia="Times New Roman" w:hAnsi="Times New Roman" w:cs="Times New Roman"/>
          <w:color w:val="000000" w:themeColor="text1"/>
        </w:rPr>
        <w:t>ir</w:t>
      </w:r>
      <w:r w:rsidR="0063475B" w:rsidRPr="00516B1C">
        <w:rPr>
          <w:rFonts w:ascii="Times New Roman" w:eastAsia="Times New Roman" w:hAnsi="Times New Roman" w:cs="Times New Roman"/>
          <w:color w:val="000000" w:themeColor="text1"/>
        </w:rPr>
        <w:t xml:space="preserve"> information (</w:t>
      </w:r>
      <w:r w:rsidR="00542BED">
        <w:rPr>
          <w:rFonts w:ascii="Times New Roman" w:eastAsia="Times New Roman" w:hAnsi="Times New Roman" w:cs="Times New Roman"/>
          <w:color w:val="000000" w:themeColor="text1"/>
        </w:rPr>
        <w:t>including</w:t>
      </w:r>
      <w:r w:rsidR="0063475B" w:rsidRPr="00516B1C">
        <w:rPr>
          <w:rFonts w:ascii="Times New Roman" w:eastAsia="Times New Roman" w:hAnsi="Times New Roman" w:cs="Times New Roman"/>
          <w:color w:val="000000" w:themeColor="text1"/>
        </w:rPr>
        <w:t xml:space="preserve"> health status), </w:t>
      </w:r>
      <w:r w:rsidR="00542BED">
        <w:rPr>
          <w:rFonts w:ascii="Times New Roman" w:eastAsia="Times New Roman" w:hAnsi="Times New Roman" w:cs="Times New Roman"/>
          <w:color w:val="000000" w:themeColor="text1"/>
        </w:rPr>
        <w:t xml:space="preserve">the </w:t>
      </w:r>
      <w:r w:rsidR="0063475B" w:rsidRPr="00516B1C">
        <w:rPr>
          <w:rFonts w:ascii="Times New Roman" w:eastAsia="Times New Roman" w:hAnsi="Times New Roman" w:cs="Times New Roman"/>
          <w:color w:val="000000" w:themeColor="text1"/>
        </w:rPr>
        <w:t>researche</w:t>
      </w:r>
      <w:r w:rsidR="00542BED">
        <w:rPr>
          <w:rFonts w:ascii="Times New Roman" w:eastAsia="Times New Roman" w:hAnsi="Times New Roman" w:cs="Times New Roman"/>
          <w:color w:val="000000" w:themeColor="text1"/>
        </w:rPr>
        <w:t>r</w:t>
      </w:r>
      <w:r w:rsidR="0063475B" w:rsidRPr="00516B1C">
        <w:rPr>
          <w:rFonts w:ascii="Times New Roman" w:eastAsia="Times New Roman" w:hAnsi="Times New Roman" w:cs="Times New Roman"/>
          <w:color w:val="000000" w:themeColor="text1"/>
        </w:rPr>
        <w:t xml:space="preserve">s </w:t>
      </w:r>
      <w:r w:rsidR="00A94637">
        <w:rPr>
          <w:rFonts w:ascii="Times New Roman" w:eastAsia="Times New Roman" w:hAnsi="Times New Roman" w:cs="Times New Roman"/>
          <w:color w:val="000000" w:themeColor="text1"/>
        </w:rPr>
        <w:t>attach</w:t>
      </w:r>
      <w:r w:rsidR="0063475B" w:rsidRPr="00516B1C">
        <w:rPr>
          <w:rFonts w:ascii="Times New Roman" w:eastAsia="Times New Roman" w:hAnsi="Times New Roman" w:cs="Times New Roman"/>
          <w:color w:val="000000" w:themeColor="text1"/>
        </w:rPr>
        <w:t xml:space="preserve">ed the sensors to the participants. </w:t>
      </w:r>
      <w:r w:rsidR="00542BED">
        <w:rPr>
          <w:rFonts w:ascii="Times New Roman" w:eastAsia="Times New Roman" w:hAnsi="Times New Roman" w:cs="Times New Roman"/>
          <w:color w:val="000000" w:themeColor="text1"/>
        </w:rPr>
        <w:t>The p</w:t>
      </w:r>
      <w:r w:rsidR="0063475B" w:rsidRPr="00516B1C">
        <w:rPr>
          <w:rFonts w:ascii="Times New Roman" w:eastAsia="Times New Roman" w:hAnsi="Times New Roman" w:cs="Times New Roman"/>
          <w:color w:val="000000" w:themeColor="text1"/>
        </w:rPr>
        <w:t xml:space="preserve">articipants were </w:t>
      </w:r>
      <w:r w:rsidR="00542BED">
        <w:rPr>
          <w:rFonts w:ascii="Times New Roman" w:eastAsia="Times New Roman" w:hAnsi="Times New Roman" w:cs="Times New Roman"/>
          <w:color w:val="000000" w:themeColor="text1"/>
        </w:rPr>
        <w:t>seated</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on</w:t>
      </w:r>
      <w:r w:rsidR="0063475B" w:rsidRPr="00516B1C">
        <w:rPr>
          <w:rFonts w:ascii="Times New Roman" w:eastAsia="Times New Roman" w:hAnsi="Times New Roman" w:cs="Times New Roman"/>
          <w:color w:val="000000" w:themeColor="text1"/>
        </w:rPr>
        <w:t xml:space="preserve"> a chair at that time and were </w:t>
      </w:r>
      <w:r w:rsidR="00542BED">
        <w:rPr>
          <w:rFonts w:ascii="Times New Roman" w:eastAsia="Times New Roman" w:hAnsi="Times New Roman" w:cs="Times New Roman"/>
          <w:color w:val="000000" w:themeColor="text1"/>
        </w:rPr>
        <w:t>given</w:t>
      </w:r>
      <w:r w:rsidR="0063475B" w:rsidRPr="00516B1C">
        <w:rPr>
          <w:rFonts w:ascii="Times New Roman" w:eastAsia="Times New Roman" w:hAnsi="Times New Roman" w:cs="Times New Roman"/>
          <w:color w:val="000000" w:themeColor="text1"/>
        </w:rPr>
        <w:t xml:space="preserve"> </w:t>
      </w:r>
      <w:r w:rsidR="00BF3721">
        <w:rPr>
          <w:rFonts w:ascii="Times New Roman" w:eastAsia="Times New Roman" w:hAnsi="Times New Roman" w:cs="Times New Roman"/>
          <w:color w:val="000000" w:themeColor="text1"/>
        </w:rPr>
        <w:t>2</w:t>
      </w:r>
      <w:r w:rsidR="0063475B" w:rsidRPr="00516B1C">
        <w:rPr>
          <w:rFonts w:ascii="Times New Roman" w:eastAsia="Times New Roman" w:hAnsi="Times New Roman" w:cs="Times New Roman"/>
          <w:color w:val="000000" w:themeColor="text1"/>
        </w:rPr>
        <w:t xml:space="preserve"> minutes to adjust the device </w:t>
      </w:r>
      <w:r w:rsidR="00BF3721">
        <w:rPr>
          <w:rFonts w:ascii="Times New Roman" w:eastAsia="Times New Roman" w:hAnsi="Times New Roman" w:cs="Times New Roman"/>
          <w:color w:val="000000" w:themeColor="text1"/>
        </w:rPr>
        <w:t xml:space="preserve">on their bodies </w:t>
      </w:r>
      <w:r w:rsidR="0063475B" w:rsidRPr="00516B1C">
        <w:rPr>
          <w:rFonts w:ascii="Times New Roman" w:eastAsia="Times New Roman" w:hAnsi="Times New Roman" w:cs="Times New Roman"/>
          <w:color w:val="000000" w:themeColor="text1"/>
        </w:rPr>
        <w:t xml:space="preserve">before </w:t>
      </w:r>
      <w:r w:rsidR="00315454">
        <w:rPr>
          <w:rFonts w:ascii="Times New Roman" w:eastAsia="Times New Roman" w:hAnsi="Times New Roman" w:cs="Times New Roman"/>
          <w:color w:val="000000" w:themeColor="text1"/>
        </w:rPr>
        <w:t xml:space="preserve">conducting </w:t>
      </w:r>
      <w:r w:rsidR="0063475B" w:rsidRPr="00516B1C">
        <w:rPr>
          <w:rFonts w:ascii="Times New Roman" w:eastAsia="Times New Roman" w:hAnsi="Times New Roman" w:cs="Times New Roman"/>
          <w:color w:val="000000" w:themeColor="text1"/>
        </w:rPr>
        <w:t>the ECG and SCR test</w:t>
      </w:r>
      <w:r w:rsidR="00542BED">
        <w:rPr>
          <w:rFonts w:ascii="Times New Roman" w:eastAsia="Times New Roman" w:hAnsi="Times New Roman" w:cs="Times New Roman"/>
          <w:color w:val="000000" w:themeColor="text1"/>
        </w:rPr>
        <w:t>s</w:t>
      </w:r>
      <w:r w:rsidR="0063475B"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w:t>
      </w:r>
      <w:r w:rsidR="0063475B" w:rsidRPr="00516B1C">
        <w:rPr>
          <w:rFonts w:ascii="Times New Roman" w:eastAsia="Times New Roman" w:hAnsi="Times New Roman" w:cs="Times New Roman"/>
          <w:color w:val="000000" w:themeColor="text1"/>
        </w:rPr>
        <w:t xml:space="preserve">hey were </w:t>
      </w:r>
      <w:r w:rsidR="00542BED">
        <w:rPr>
          <w:rFonts w:ascii="Times New Roman" w:eastAsia="Times New Roman" w:hAnsi="Times New Roman" w:cs="Times New Roman"/>
          <w:color w:val="000000" w:themeColor="text1"/>
        </w:rPr>
        <w:t xml:space="preserve">also </w:t>
      </w:r>
      <w:r w:rsidR="0063475B" w:rsidRPr="00516B1C">
        <w:rPr>
          <w:rFonts w:ascii="Times New Roman" w:eastAsia="Times New Roman" w:hAnsi="Times New Roman" w:cs="Times New Roman"/>
          <w:color w:val="000000" w:themeColor="text1"/>
        </w:rPr>
        <w:t xml:space="preserve">asked to sit </w:t>
      </w:r>
      <w:r w:rsidR="00542BED">
        <w:rPr>
          <w:rFonts w:ascii="Times New Roman" w:eastAsia="Times New Roman" w:hAnsi="Times New Roman" w:cs="Times New Roman"/>
          <w:color w:val="000000" w:themeColor="text1"/>
        </w:rPr>
        <w:t>for three</w:t>
      </w:r>
      <w:r w:rsidR="0063475B" w:rsidRPr="00516B1C">
        <w:rPr>
          <w:rFonts w:ascii="Times New Roman" w:eastAsia="Times New Roman" w:hAnsi="Times New Roman" w:cs="Times New Roman"/>
          <w:color w:val="000000" w:themeColor="text1"/>
        </w:rPr>
        <w:t xml:space="preserve"> minutes for recoding baselines. During </w:t>
      </w:r>
      <w:r w:rsidR="00315454">
        <w:rPr>
          <w:rFonts w:ascii="Times New Roman" w:eastAsia="Times New Roman" w:hAnsi="Times New Roman" w:cs="Times New Roman"/>
          <w:color w:val="000000" w:themeColor="text1"/>
        </w:rPr>
        <w:t xml:space="preserve">the </w:t>
      </w:r>
      <w:r w:rsidR="0063475B" w:rsidRPr="00516B1C">
        <w:rPr>
          <w:rFonts w:ascii="Times New Roman" w:eastAsia="Times New Roman" w:hAnsi="Times New Roman" w:cs="Times New Roman"/>
          <w:color w:val="000000" w:themeColor="text1"/>
        </w:rPr>
        <w:t>stress and recovery stages, all intervention stimuli were delivered on a 19</w:t>
      </w:r>
      <w:r w:rsidR="00542BED">
        <w:rPr>
          <w:rFonts w:ascii="Times New Roman" w:eastAsia="Times New Roman" w:hAnsi="Times New Roman" w:cs="Times New Roman"/>
          <w:color w:val="000000" w:themeColor="text1"/>
        </w:rPr>
        <w:t>-</w:t>
      </w:r>
      <w:r w:rsidR="0063475B" w:rsidRPr="00516B1C">
        <w:rPr>
          <w:rFonts w:ascii="Times New Roman" w:eastAsia="Times New Roman" w:hAnsi="Times New Roman" w:cs="Times New Roman"/>
          <w:color w:val="000000" w:themeColor="text1"/>
        </w:rPr>
        <w:t>inch computer monitor</w:t>
      </w:r>
      <w:r w:rsidR="00774304" w:rsidRPr="00516B1C">
        <w:rPr>
          <w:rFonts w:ascii="Times New Roman" w:eastAsia="Times New Roman" w:hAnsi="Times New Roman" w:cs="Times New Roman"/>
          <w:color w:val="000000" w:themeColor="text1"/>
        </w:rPr>
        <w:t xml:space="preserve">. The stressor “mock </w:t>
      </w:r>
      <w:proofErr w:type="gramStart"/>
      <w:r w:rsidR="00774304" w:rsidRPr="00516B1C">
        <w:rPr>
          <w:rFonts w:ascii="Times New Roman" w:eastAsia="Times New Roman" w:hAnsi="Times New Roman" w:cs="Times New Roman"/>
          <w:color w:val="000000" w:themeColor="text1"/>
        </w:rPr>
        <w:t>English</w:t>
      </w:r>
      <w:r w:rsidR="00C37CEE">
        <w:rPr>
          <w:rFonts w:ascii="Times New Roman" w:eastAsia="Times New Roman" w:hAnsi="Times New Roman" w:cs="Times New Roman"/>
          <w:color w:val="000000" w:themeColor="text1"/>
        </w:rPr>
        <w:t xml:space="preserve"> speaking</w:t>
      </w:r>
      <w:proofErr w:type="gramEnd"/>
      <w:r w:rsidR="00774304" w:rsidRPr="00516B1C">
        <w:rPr>
          <w:rFonts w:ascii="Times New Roman" w:eastAsia="Times New Roman" w:hAnsi="Times New Roman" w:cs="Times New Roman"/>
          <w:color w:val="000000" w:themeColor="text1"/>
        </w:rPr>
        <w:t xml:space="preserve"> exam</w:t>
      </w:r>
      <w:r w:rsidR="00315454">
        <w:rPr>
          <w:rFonts w:ascii="Times New Roman" w:eastAsia="Times New Roman" w:hAnsi="Times New Roman" w:cs="Times New Roman"/>
          <w:color w:val="000000" w:themeColor="text1"/>
        </w:rPr>
        <w:t>ination</w:t>
      </w:r>
      <w:r w:rsidR="00774304" w:rsidRPr="00516B1C">
        <w:rPr>
          <w:rFonts w:ascii="Times New Roman" w:eastAsia="Times New Roman" w:hAnsi="Times New Roman" w:cs="Times New Roman"/>
          <w:color w:val="000000" w:themeColor="text1"/>
        </w:rPr>
        <w:t xml:space="preserve">” lasted </w:t>
      </w:r>
      <w:r w:rsidR="00542BED">
        <w:rPr>
          <w:rFonts w:ascii="Times New Roman" w:eastAsia="Times New Roman" w:hAnsi="Times New Roman" w:cs="Times New Roman"/>
          <w:color w:val="000000" w:themeColor="text1"/>
        </w:rPr>
        <w:t xml:space="preserve">for </w:t>
      </w:r>
      <w:r w:rsidR="00774304" w:rsidRPr="00516B1C">
        <w:rPr>
          <w:rFonts w:ascii="Times New Roman" w:eastAsia="Times New Roman" w:hAnsi="Times New Roman" w:cs="Times New Roman"/>
          <w:color w:val="000000" w:themeColor="text1"/>
        </w:rPr>
        <w:t xml:space="preserve">eight minutes on the monitor. </w:t>
      </w:r>
      <w:r w:rsidR="00542BED">
        <w:rPr>
          <w:rFonts w:ascii="Times New Roman" w:eastAsia="Times New Roman" w:hAnsi="Times New Roman" w:cs="Times New Roman"/>
          <w:color w:val="000000" w:themeColor="text1"/>
        </w:rPr>
        <w:t>Subsequently</w:t>
      </w:r>
      <w:r w:rsidR="00774304" w:rsidRPr="00516B1C">
        <w:rPr>
          <w:rFonts w:ascii="Times New Roman" w:eastAsia="Times New Roman" w:hAnsi="Times New Roman" w:cs="Times New Roman"/>
          <w:color w:val="000000" w:themeColor="text1"/>
        </w:rPr>
        <w:t xml:space="preserve">, the video directed participants to </w:t>
      </w:r>
      <w:r w:rsidR="00542BED">
        <w:rPr>
          <w:rFonts w:ascii="Times New Roman" w:eastAsia="Times New Roman" w:hAnsi="Times New Roman" w:cs="Times New Roman"/>
          <w:color w:val="000000" w:themeColor="text1"/>
        </w:rPr>
        <w:t>conduct</w:t>
      </w:r>
      <w:r w:rsidR="00774304" w:rsidRPr="00516B1C">
        <w:rPr>
          <w:rFonts w:ascii="Times New Roman" w:eastAsia="Times New Roman" w:hAnsi="Times New Roman" w:cs="Times New Roman"/>
          <w:color w:val="000000" w:themeColor="text1"/>
        </w:rPr>
        <w:t xml:space="preserve"> the DSB test, which took about </w:t>
      </w:r>
      <w:r w:rsidR="00BF3721">
        <w:rPr>
          <w:rFonts w:ascii="Times New Roman" w:eastAsia="Times New Roman" w:hAnsi="Times New Roman" w:cs="Times New Roman"/>
          <w:color w:val="000000" w:themeColor="text1"/>
        </w:rPr>
        <w:t>3</w:t>
      </w:r>
      <w:r w:rsidR="00774304" w:rsidRPr="00516B1C">
        <w:rPr>
          <w:rFonts w:ascii="Times New Roman" w:eastAsia="Times New Roman" w:hAnsi="Times New Roman" w:cs="Times New Roman"/>
          <w:color w:val="000000" w:themeColor="text1"/>
        </w:rPr>
        <w:t xml:space="preserve"> minutes. </w:t>
      </w:r>
    </w:p>
    <w:p w14:paraId="464220AE" w14:textId="658F1D5F" w:rsidR="004139DA" w:rsidRPr="00516B1C" w:rsidRDefault="00542BED"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w:t>
      </w:r>
      <w:r w:rsidR="00774304" w:rsidRPr="00516B1C">
        <w:rPr>
          <w:rFonts w:ascii="Times New Roman" w:eastAsia="Times New Roman" w:hAnsi="Times New Roman" w:cs="Times New Roman"/>
          <w:color w:val="000000" w:themeColor="text1"/>
        </w:rPr>
        <w:t xml:space="preserve">uring </w:t>
      </w:r>
      <w:r>
        <w:rPr>
          <w:rFonts w:ascii="Times New Roman" w:eastAsia="Times New Roman" w:hAnsi="Times New Roman" w:cs="Times New Roman"/>
          <w:color w:val="000000" w:themeColor="text1"/>
        </w:rPr>
        <w:t xml:space="preserve">the recovery stage, </w:t>
      </w:r>
      <w:r w:rsidR="00774304" w:rsidRPr="00516B1C">
        <w:rPr>
          <w:rFonts w:ascii="Times New Roman" w:eastAsia="Times New Roman" w:hAnsi="Times New Roman" w:cs="Times New Roman"/>
          <w:color w:val="000000" w:themeColor="text1"/>
        </w:rPr>
        <w:t>each participant watched one of the videos for eight minutes.</w:t>
      </w:r>
    </w:p>
    <w:p w14:paraId="78DE02D5" w14:textId="51581B8A" w:rsidR="002E4430" w:rsidRPr="00516B1C" w:rsidRDefault="00774304"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ECG and SCR </w:t>
      </w:r>
      <w:r w:rsidR="00BF3721">
        <w:rPr>
          <w:rFonts w:ascii="Times New Roman" w:eastAsia="Times New Roman" w:hAnsi="Times New Roman" w:cs="Times New Roman"/>
          <w:color w:val="000000" w:themeColor="text1"/>
        </w:rPr>
        <w:t xml:space="preserve">measures </w:t>
      </w:r>
      <w:r w:rsidRPr="00516B1C">
        <w:rPr>
          <w:rFonts w:ascii="Times New Roman" w:eastAsia="Times New Roman" w:hAnsi="Times New Roman" w:cs="Times New Roman"/>
          <w:color w:val="000000" w:themeColor="text1"/>
        </w:rPr>
        <w:t xml:space="preserve">were </w:t>
      </w:r>
      <w:r w:rsidR="00BF3721">
        <w:rPr>
          <w:rFonts w:ascii="Times New Roman" w:eastAsia="Times New Roman" w:hAnsi="Times New Roman" w:cs="Times New Roman"/>
          <w:color w:val="000000" w:themeColor="text1"/>
        </w:rPr>
        <w:t>monitored</w:t>
      </w:r>
      <w:r w:rsidRPr="00516B1C">
        <w:rPr>
          <w:rFonts w:ascii="Times New Roman" w:eastAsia="Times New Roman" w:hAnsi="Times New Roman" w:cs="Times New Roman"/>
          <w:color w:val="000000" w:themeColor="text1"/>
        </w:rPr>
        <w:t xml:space="preserve"> throughout the stress and recovery stages. When the recovery stage was </w:t>
      </w:r>
      <w:r w:rsidR="00BF3721">
        <w:rPr>
          <w:rFonts w:ascii="Times New Roman" w:eastAsia="Times New Roman" w:hAnsi="Times New Roman" w:cs="Times New Roman"/>
          <w:color w:val="000000" w:themeColor="text1"/>
        </w:rPr>
        <w:t>completed</w:t>
      </w:r>
      <w:r w:rsidRPr="00516B1C">
        <w:rPr>
          <w:rFonts w:ascii="Times New Roman" w:eastAsia="Times New Roman" w:hAnsi="Times New Roman" w:cs="Times New Roman"/>
          <w:color w:val="000000" w:themeColor="text1"/>
        </w:rPr>
        <w:t xml:space="preserve">, the second round </w:t>
      </w:r>
      <w:r w:rsidR="00542BED">
        <w:rPr>
          <w:rFonts w:ascii="Times New Roman" w:eastAsia="Times New Roman" w:hAnsi="Times New Roman" w:cs="Times New Roman"/>
          <w:color w:val="000000" w:themeColor="text1"/>
        </w:rPr>
        <w:t xml:space="preserve">of the </w:t>
      </w:r>
      <w:r w:rsidRPr="00516B1C">
        <w:rPr>
          <w:rFonts w:ascii="Times New Roman" w:eastAsia="Times New Roman" w:hAnsi="Times New Roman" w:cs="Times New Roman"/>
          <w:color w:val="000000" w:themeColor="text1"/>
        </w:rPr>
        <w:t xml:space="preserve">DSB task </w:t>
      </w:r>
      <w:r w:rsidR="00542BED">
        <w:rPr>
          <w:rFonts w:ascii="Times New Roman" w:eastAsia="Times New Roman" w:hAnsi="Times New Roman" w:cs="Times New Roman"/>
          <w:color w:val="000000" w:themeColor="text1"/>
        </w:rPr>
        <w:t>started</w:t>
      </w:r>
      <w:r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The p</w:t>
      </w:r>
      <w:r w:rsidRPr="00516B1C">
        <w:rPr>
          <w:rFonts w:ascii="Times New Roman" w:eastAsia="Times New Roman" w:hAnsi="Times New Roman" w:cs="Times New Roman"/>
          <w:color w:val="000000" w:themeColor="text1"/>
        </w:rPr>
        <w:t xml:space="preserve">articipants also </w:t>
      </w:r>
      <w:r w:rsidR="00315454">
        <w:rPr>
          <w:rFonts w:ascii="Times New Roman" w:eastAsia="Times New Roman" w:hAnsi="Times New Roman" w:cs="Times New Roman"/>
          <w:color w:val="000000" w:themeColor="text1"/>
        </w:rPr>
        <w:t>performed</w:t>
      </w:r>
      <w:r w:rsidRPr="00516B1C">
        <w:rPr>
          <w:rFonts w:ascii="Times New Roman" w:eastAsia="Times New Roman" w:hAnsi="Times New Roman" w:cs="Times New Roman"/>
          <w:color w:val="000000" w:themeColor="text1"/>
        </w:rPr>
        <w:t xml:space="preserve"> PRS test and STAI-S tests</w:t>
      </w:r>
      <w:r w:rsidR="00CF516E" w:rsidRPr="00516B1C">
        <w:rPr>
          <w:rFonts w:ascii="Times New Roman" w:eastAsia="Times New Roman" w:hAnsi="Times New Roman" w:cs="Times New Roman"/>
          <w:color w:val="000000" w:themeColor="text1"/>
        </w:rPr>
        <w:t xml:space="preserve"> to show their emotional changes before and after watching the video.</w:t>
      </w:r>
    </w:p>
    <w:p w14:paraId="742BF0B5" w14:textId="1D68758D" w:rsidR="00BA2321" w:rsidRPr="00516B1C" w:rsidRDefault="002E4430" w:rsidP="00180A7F">
      <w:pPr>
        <w:spacing w:line="216" w:lineRule="atLeast"/>
        <w:ind w:firstLine="360"/>
        <w:textAlignment w:val="baseline"/>
        <w:rPr>
          <w:rFonts w:ascii="Times New Roman" w:eastAsia="Times New Roman" w:hAnsi="Times New Roman" w:cs="Times New Roman"/>
          <w:color w:val="000000" w:themeColor="text1"/>
        </w:rPr>
      </w:pPr>
      <w:r w:rsidRPr="00516B1C">
        <w:rPr>
          <w:rFonts w:ascii="Times New Roman" w:eastAsia="Times New Roman" w:hAnsi="Times New Roman" w:cs="Times New Roman"/>
          <w:color w:val="000000" w:themeColor="text1"/>
        </w:rPr>
        <w:t xml:space="preserve">The reason why this article </w:t>
      </w:r>
      <w:r w:rsidR="00542BED">
        <w:rPr>
          <w:rFonts w:ascii="Times New Roman" w:eastAsia="Times New Roman" w:hAnsi="Times New Roman" w:cs="Times New Roman"/>
          <w:color w:val="000000" w:themeColor="text1"/>
        </w:rPr>
        <w:t xml:space="preserve">was selected </w:t>
      </w:r>
      <w:r w:rsidRPr="00516B1C">
        <w:rPr>
          <w:rFonts w:ascii="Times New Roman" w:eastAsia="Times New Roman" w:hAnsi="Times New Roman" w:cs="Times New Roman"/>
          <w:color w:val="000000" w:themeColor="text1"/>
        </w:rPr>
        <w:t xml:space="preserve">is </w:t>
      </w:r>
      <w:r w:rsidR="00542BED">
        <w:rPr>
          <w:rFonts w:ascii="Times New Roman" w:eastAsia="Times New Roman" w:hAnsi="Times New Roman" w:cs="Times New Roman"/>
          <w:color w:val="000000" w:themeColor="text1"/>
        </w:rPr>
        <w:t>because it</w:t>
      </w:r>
      <w:r w:rsidRPr="00516B1C">
        <w:rPr>
          <w:rFonts w:ascii="Times New Roman" w:eastAsia="Times New Roman" w:hAnsi="Times New Roman" w:cs="Times New Roman"/>
          <w:color w:val="000000" w:themeColor="text1"/>
        </w:rPr>
        <w:t xml:space="preserve"> </w:t>
      </w:r>
      <w:r w:rsidR="003D6A14" w:rsidRPr="00516B1C">
        <w:rPr>
          <w:rFonts w:ascii="Times New Roman" w:eastAsia="Times New Roman" w:hAnsi="Times New Roman" w:cs="Times New Roman"/>
          <w:color w:val="000000" w:themeColor="text1"/>
        </w:rPr>
        <w:t xml:space="preserve">has </w:t>
      </w:r>
      <w:r w:rsidR="00542BED">
        <w:rPr>
          <w:rFonts w:ascii="Times New Roman" w:eastAsia="Times New Roman" w:hAnsi="Times New Roman" w:cs="Times New Roman"/>
          <w:color w:val="000000" w:themeColor="text1"/>
        </w:rPr>
        <w:t xml:space="preserve">a </w:t>
      </w:r>
      <w:r w:rsidR="003D6A14" w:rsidRPr="00516B1C">
        <w:rPr>
          <w:rFonts w:ascii="Times New Roman" w:eastAsia="Times New Roman" w:hAnsi="Times New Roman" w:cs="Times New Roman"/>
          <w:color w:val="000000" w:themeColor="text1"/>
        </w:rPr>
        <w:t>well</w:t>
      </w:r>
      <w:r w:rsidR="00542BED">
        <w:rPr>
          <w:rFonts w:ascii="Times New Roman" w:eastAsia="Times New Roman" w:hAnsi="Times New Roman" w:cs="Times New Roman"/>
          <w:color w:val="000000" w:themeColor="text1"/>
        </w:rPr>
        <w:t>-</w:t>
      </w:r>
      <w:r w:rsidR="003D6A14" w:rsidRPr="00516B1C">
        <w:rPr>
          <w:rFonts w:ascii="Times New Roman" w:eastAsia="Times New Roman" w:hAnsi="Times New Roman" w:cs="Times New Roman"/>
          <w:color w:val="000000" w:themeColor="text1"/>
        </w:rPr>
        <w:t xml:space="preserve">designed experiment and </w:t>
      </w:r>
      <w:r w:rsidRPr="00516B1C">
        <w:rPr>
          <w:rFonts w:ascii="Times New Roman" w:eastAsia="Times New Roman" w:hAnsi="Times New Roman" w:cs="Times New Roman"/>
          <w:color w:val="000000" w:themeColor="text1"/>
        </w:rPr>
        <w:t xml:space="preserve">introduced many common measures for researching </w:t>
      </w:r>
      <w:r w:rsidR="00315454">
        <w:rPr>
          <w:rFonts w:ascii="Times New Roman" w:eastAsia="Times New Roman" w:hAnsi="Times New Roman" w:cs="Times New Roman"/>
          <w:color w:val="000000" w:themeColor="text1"/>
        </w:rPr>
        <w:t xml:space="preserve">about </w:t>
      </w:r>
      <w:r w:rsidRPr="00516B1C">
        <w:rPr>
          <w:rFonts w:ascii="Times New Roman" w:eastAsia="Times New Roman" w:hAnsi="Times New Roman" w:cs="Times New Roman"/>
          <w:color w:val="000000" w:themeColor="text1"/>
        </w:rPr>
        <w:t>viewing nature</w:t>
      </w:r>
      <w:r w:rsidR="00315454">
        <w:rPr>
          <w:rFonts w:ascii="Times New Roman" w:eastAsia="Times New Roman" w:hAnsi="Times New Roman" w:cs="Times New Roman"/>
          <w:color w:val="000000" w:themeColor="text1"/>
        </w:rPr>
        <w:t>.</w:t>
      </w:r>
      <w:r w:rsidRPr="00516B1C">
        <w:rPr>
          <w:rFonts w:ascii="Times New Roman" w:eastAsia="Times New Roman" w:hAnsi="Times New Roman" w:cs="Times New Roman"/>
          <w:color w:val="000000" w:themeColor="text1"/>
        </w:rPr>
        <w:t xml:space="preserve"> </w:t>
      </w:r>
      <w:r w:rsidR="00315454">
        <w:rPr>
          <w:rFonts w:ascii="Times New Roman" w:eastAsia="Times New Roman" w:hAnsi="Times New Roman" w:cs="Times New Roman"/>
          <w:color w:val="000000" w:themeColor="text1"/>
        </w:rPr>
        <w:t>Both factors are</w:t>
      </w:r>
      <w:r w:rsidRPr="00516B1C">
        <w:rPr>
          <w:rFonts w:ascii="Times New Roman" w:eastAsia="Times New Roman" w:hAnsi="Times New Roman" w:cs="Times New Roman"/>
          <w:color w:val="000000" w:themeColor="text1"/>
        </w:rPr>
        <w:t xml:space="preserve"> beneficial for </w:t>
      </w:r>
      <w:r w:rsidR="00542BED">
        <w:rPr>
          <w:rFonts w:ascii="Times New Roman" w:eastAsia="Times New Roman" w:hAnsi="Times New Roman" w:cs="Times New Roman"/>
          <w:color w:val="000000" w:themeColor="text1"/>
        </w:rPr>
        <w:t>the</w:t>
      </w:r>
      <w:r w:rsidRPr="00516B1C">
        <w:rPr>
          <w:rFonts w:ascii="Times New Roman" w:eastAsia="Times New Roman" w:hAnsi="Times New Roman" w:cs="Times New Roman"/>
          <w:color w:val="000000" w:themeColor="text1"/>
        </w:rPr>
        <w:t xml:space="preserve"> further </w:t>
      </w:r>
      <w:r w:rsidR="00315454">
        <w:rPr>
          <w:rFonts w:ascii="Times New Roman" w:eastAsia="Times New Roman" w:hAnsi="Times New Roman" w:cs="Times New Roman"/>
          <w:color w:val="000000" w:themeColor="text1"/>
        </w:rPr>
        <w:t>research</w:t>
      </w:r>
      <w:r w:rsidRPr="00516B1C">
        <w:rPr>
          <w:rFonts w:ascii="Times New Roman" w:eastAsia="Times New Roman" w:hAnsi="Times New Roman" w:cs="Times New Roman"/>
          <w:color w:val="000000" w:themeColor="text1"/>
        </w:rPr>
        <w:t xml:space="preserve"> on this topic. </w:t>
      </w:r>
    </w:p>
    <w:p w14:paraId="46F0DC88" w14:textId="5E997E80" w:rsidR="00E67B07" w:rsidRPr="00516B1C" w:rsidRDefault="00542BED"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3D6A14" w:rsidRPr="00516B1C">
        <w:rPr>
          <w:rFonts w:ascii="Times New Roman" w:eastAsia="Times New Roman" w:hAnsi="Times New Roman" w:cs="Times New Roman"/>
          <w:color w:val="000000" w:themeColor="text1"/>
        </w:rPr>
        <w:t>his study</w:t>
      </w:r>
      <w:r>
        <w:rPr>
          <w:rFonts w:ascii="Times New Roman" w:eastAsia="Times New Roman" w:hAnsi="Times New Roman" w:cs="Times New Roman"/>
          <w:color w:val="000000" w:themeColor="text1"/>
        </w:rPr>
        <w:t xml:space="preserve"> has </w:t>
      </w:r>
      <w:r w:rsidR="00315454">
        <w:rPr>
          <w:rFonts w:ascii="Times New Roman" w:eastAsia="Times New Roman" w:hAnsi="Times New Roman" w:cs="Times New Roman"/>
          <w:color w:val="000000" w:themeColor="text1"/>
        </w:rPr>
        <w:t>good points</w:t>
      </w:r>
      <w:r w:rsidR="003D6A14" w:rsidRPr="00516B1C">
        <w:rPr>
          <w:rFonts w:ascii="Times New Roman" w:eastAsia="Times New Roman" w:hAnsi="Times New Roman" w:cs="Times New Roman"/>
          <w:color w:val="000000" w:themeColor="text1"/>
        </w:rPr>
        <w:t xml:space="preserve">. First, the sample size, </w:t>
      </w:r>
      <w:r>
        <w:rPr>
          <w:rFonts w:ascii="Times New Roman" w:eastAsia="Times New Roman" w:hAnsi="Times New Roman" w:cs="Times New Roman"/>
          <w:color w:val="000000" w:themeColor="text1"/>
        </w:rPr>
        <w:t xml:space="preserve">that is, </w:t>
      </w:r>
      <w:r w:rsidR="003D6A14" w:rsidRPr="00516B1C">
        <w:rPr>
          <w:rFonts w:ascii="Times New Roman" w:eastAsia="Times New Roman" w:hAnsi="Times New Roman" w:cs="Times New Roman"/>
          <w:color w:val="000000" w:themeColor="text1"/>
        </w:rPr>
        <w:t xml:space="preserve">140 is large. Second, </w:t>
      </w:r>
      <w:r>
        <w:rPr>
          <w:rFonts w:ascii="Times New Roman" w:eastAsia="Times New Roman" w:hAnsi="Times New Roman" w:cs="Times New Roman"/>
          <w:color w:val="000000" w:themeColor="text1"/>
        </w:rPr>
        <w:t>the</w:t>
      </w:r>
      <w:r w:rsidR="003D6A14" w:rsidRPr="00516B1C">
        <w:rPr>
          <w:rFonts w:ascii="Times New Roman" w:eastAsia="Times New Roman" w:hAnsi="Times New Roman" w:cs="Times New Roman"/>
          <w:color w:val="000000" w:themeColor="text1"/>
        </w:rPr>
        <w:t xml:space="preserve"> Pretest</w:t>
      </w:r>
      <w:r>
        <w:rPr>
          <w:rFonts w:ascii="Times New Roman" w:eastAsia="Times New Roman" w:hAnsi="Times New Roman" w:cs="Times New Roman"/>
          <w:noProof/>
        </w:rPr>
        <w:t>–</w:t>
      </w:r>
      <w:r w:rsidR="003D6A14" w:rsidRPr="00516B1C">
        <w:rPr>
          <w:rFonts w:ascii="Times New Roman" w:eastAsia="Times New Roman" w:hAnsi="Times New Roman" w:cs="Times New Roman"/>
          <w:color w:val="000000" w:themeColor="text1"/>
        </w:rPr>
        <w:t>Posttest Control Group</w:t>
      </w:r>
      <w:r>
        <w:rPr>
          <w:rFonts w:ascii="Times New Roman" w:eastAsia="Times New Roman" w:hAnsi="Times New Roman" w:cs="Times New Roman"/>
          <w:color w:val="000000" w:themeColor="text1"/>
        </w:rPr>
        <w:t xml:space="preserve"> was used</w:t>
      </w:r>
      <w:r w:rsidR="003D6A14" w:rsidRPr="00516B1C">
        <w:rPr>
          <w:rFonts w:ascii="Times New Roman" w:eastAsia="Times New Roman" w:hAnsi="Times New Roman" w:cs="Times New Roman"/>
          <w:color w:val="000000" w:themeColor="text1"/>
        </w:rPr>
        <w:t>. The sample was randomly selected, which makes the findings convincing.</w:t>
      </w:r>
      <w:r w:rsidR="00E744A8" w:rsidRPr="00516B1C">
        <w:rPr>
          <w:rFonts w:ascii="Times New Roman" w:eastAsia="Times New Roman" w:hAnsi="Times New Roman" w:cs="Times New Roman"/>
          <w:color w:val="000000" w:themeColor="text1"/>
        </w:rPr>
        <w:t xml:space="preserve"> </w:t>
      </w:r>
      <w:r w:rsidR="00E67B07" w:rsidRPr="00516B1C">
        <w:rPr>
          <w:rFonts w:ascii="Times New Roman" w:eastAsia="Times New Roman" w:hAnsi="Times New Roman" w:cs="Times New Roman"/>
          <w:color w:val="000000" w:themeColor="text1"/>
        </w:rPr>
        <w:t xml:space="preserve">Third, the procedure was described in sufficient detail, which is beneficial for another researcher to repeat the </w:t>
      </w:r>
      <w:r w:rsidR="00315454">
        <w:rPr>
          <w:rFonts w:ascii="Times New Roman" w:eastAsia="Times New Roman" w:hAnsi="Times New Roman" w:cs="Times New Roman"/>
          <w:color w:val="000000" w:themeColor="text1"/>
        </w:rPr>
        <w:t>investigation</w:t>
      </w:r>
      <w:r w:rsidR="00E67B07" w:rsidRPr="00516B1C">
        <w:rPr>
          <w:rFonts w:ascii="Times New Roman" w:eastAsia="Times New Roman" w:hAnsi="Times New Roman" w:cs="Times New Roman"/>
          <w:color w:val="000000" w:themeColor="text1"/>
        </w:rPr>
        <w:t xml:space="preserve"> for further advancement.</w:t>
      </w:r>
    </w:p>
    <w:p w14:paraId="066A17FA" w14:textId="6E46F852" w:rsidR="009E1977" w:rsidRPr="00516B1C" w:rsidRDefault="00315454" w:rsidP="00180A7F">
      <w:pPr>
        <w:spacing w:line="216" w:lineRule="atLeast"/>
        <w:ind w:firstLine="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However, the limitation</w:t>
      </w:r>
      <w:r w:rsidR="00A26201" w:rsidRPr="00516B1C">
        <w:rPr>
          <w:rFonts w:ascii="Times New Roman" w:eastAsia="Times New Roman" w:hAnsi="Times New Roman" w:cs="Times New Roman"/>
          <w:color w:val="000000" w:themeColor="text1"/>
        </w:rPr>
        <w:t xml:space="preserve"> of this study is that a selection problem </w:t>
      </w:r>
      <w:r w:rsidR="00542BED">
        <w:rPr>
          <w:rFonts w:ascii="Times New Roman" w:eastAsia="Times New Roman" w:hAnsi="Times New Roman" w:cs="Times New Roman"/>
          <w:color w:val="000000" w:themeColor="text1"/>
        </w:rPr>
        <w:t>exists</w:t>
      </w:r>
      <w:r w:rsidR="00A26201" w:rsidRPr="00516B1C">
        <w:rPr>
          <w:rFonts w:ascii="Times New Roman" w:eastAsia="Times New Roman" w:hAnsi="Times New Roman" w:cs="Times New Roman"/>
          <w:color w:val="000000" w:themeColor="text1"/>
        </w:rPr>
        <w:t>. Only one semi-enclosed scene, walkway, was included</w:t>
      </w:r>
      <w:r w:rsidR="00542BED">
        <w:rPr>
          <w:rFonts w:ascii="Times New Roman" w:eastAsia="Times New Roman" w:hAnsi="Times New Roman" w:cs="Times New Roman"/>
          <w:color w:val="000000" w:themeColor="text1"/>
        </w:rPr>
        <w:t>.</w:t>
      </w:r>
      <w:r w:rsidR="00A26201"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Therefore,</w:t>
      </w:r>
      <w:r w:rsidR="00A26201" w:rsidRPr="00516B1C">
        <w:rPr>
          <w:rFonts w:ascii="Times New Roman" w:eastAsia="Times New Roman" w:hAnsi="Times New Roman" w:cs="Times New Roman"/>
          <w:color w:val="000000" w:themeColor="text1"/>
        </w:rPr>
        <w:t xml:space="preserve"> fully </w:t>
      </w:r>
      <w:r w:rsidR="00542BED">
        <w:rPr>
          <w:rFonts w:ascii="Times New Roman" w:eastAsia="Times New Roman" w:hAnsi="Times New Roman" w:cs="Times New Roman"/>
          <w:color w:val="000000" w:themeColor="text1"/>
        </w:rPr>
        <w:t>exploring</w:t>
      </w:r>
      <w:r w:rsidR="00A26201" w:rsidRPr="00516B1C">
        <w:rPr>
          <w:rFonts w:ascii="Times New Roman" w:eastAsia="Times New Roman" w:hAnsi="Times New Roman" w:cs="Times New Roman"/>
          <w:color w:val="000000" w:themeColor="text1"/>
        </w:rPr>
        <w:t xml:space="preserve"> the difference</w:t>
      </w:r>
      <w:r>
        <w:rPr>
          <w:rFonts w:ascii="Times New Roman" w:eastAsia="Times New Roman" w:hAnsi="Times New Roman" w:cs="Times New Roman"/>
          <w:color w:val="000000" w:themeColor="text1"/>
        </w:rPr>
        <w:t>s</w:t>
      </w:r>
      <w:r w:rsidR="00A26201" w:rsidRPr="00516B1C">
        <w:rPr>
          <w:rFonts w:ascii="Times New Roman" w:eastAsia="Times New Roman" w:hAnsi="Times New Roman" w:cs="Times New Roman"/>
          <w:color w:val="000000" w:themeColor="text1"/>
        </w:rPr>
        <w:t xml:space="preserve"> in </w:t>
      </w:r>
      <w:r>
        <w:rPr>
          <w:rFonts w:ascii="Times New Roman" w:eastAsia="Times New Roman" w:hAnsi="Times New Roman" w:cs="Times New Roman"/>
          <w:color w:val="000000" w:themeColor="text1"/>
        </w:rPr>
        <w:t xml:space="preserve">the </w:t>
      </w:r>
      <w:r w:rsidR="00A26201" w:rsidRPr="00516B1C">
        <w:rPr>
          <w:rFonts w:ascii="Times New Roman" w:eastAsia="Times New Roman" w:hAnsi="Times New Roman" w:cs="Times New Roman"/>
          <w:color w:val="000000" w:themeColor="text1"/>
        </w:rPr>
        <w:t>restorative effects between open and semi-enclosed space</w:t>
      </w:r>
      <w:r w:rsidR="00542BED">
        <w:rPr>
          <w:rFonts w:ascii="Times New Roman" w:eastAsia="Times New Roman" w:hAnsi="Times New Roman" w:cs="Times New Roman"/>
          <w:color w:val="000000" w:themeColor="text1"/>
        </w:rPr>
        <w:t xml:space="preserve"> is difficult</w:t>
      </w:r>
      <w:r w:rsidR="00A26201" w:rsidRPr="00516B1C">
        <w:rPr>
          <w:rFonts w:ascii="Times New Roman" w:eastAsia="Times New Roman" w:hAnsi="Times New Roman" w:cs="Times New Roman"/>
          <w:color w:val="000000" w:themeColor="text1"/>
        </w:rPr>
        <w:t xml:space="preserve">. </w:t>
      </w:r>
      <w:r w:rsidR="000D07AF" w:rsidRPr="00516B1C">
        <w:rPr>
          <w:rFonts w:ascii="Times New Roman" w:eastAsia="Times New Roman" w:hAnsi="Times New Roman" w:cs="Times New Roman"/>
          <w:color w:val="000000" w:themeColor="text1"/>
        </w:rPr>
        <w:t>Fu</w:t>
      </w:r>
      <w:r w:rsidR="00313325">
        <w:rPr>
          <w:rFonts w:ascii="Times New Roman" w:eastAsia="Times New Roman" w:hAnsi="Times New Roman" w:cs="Times New Roman"/>
          <w:color w:val="000000" w:themeColor="text1"/>
        </w:rPr>
        <w:t>rther</w:t>
      </w:r>
      <w:r w:rsidR="000D07AF" w:rsidRPr="00516B1C">
        <w:rPr>
          <w:rFonts w:ascii="Times New Roman" w:eastAsia="Times New Roman" w:hAnsi="Times New Roman" w:cs="Times New Roman"/>
          <w:color w:val="000000" w:themeColor="text1"/>
        </w:rPr>
        <w:t xml:space="preserve"> research </w:t>
      </w:r>
      <w:r w:rsidR="00542BED">
        <w:rPr>
          <w:rFonts w:ascii="Times New Roman" w:eastAsia="Times New Roman" w:hAnsi="Times New Roman" w:cs="Times New Roman"/>
          <w:color w:val="000000" w:themeColor="text1"/>
        </w:rPr>
        <w:t>can</w:t>
      </w:r>
      <w:r w:rsidR="000D07AF" w:rsidRPr="00516B1C">
        <w:rPr>
          <w:rFonts w:ascii="Times New Roman" w:eastAsia="Times New Roman" w:hAnsi="Times New Roman" w:cs="Times New Roman"/>
          <w:color w:val="000000" w:themeColor="text1"/>
        </w:rPr>
        <w:t xml:space="preserve"> be </w:t>
      </w:r>
      <w:r w:rsidR="00313325">
        <w:rPr>
          <w:rFonts w:ascii="Times New Roman" w:eastAsia="Times New Roman" w:hAnsi="Times New Roman" w:cs="Times New Roman"/>
          <w:color w:val="000000" w:themeColor="text1"/>
        </w:rPr>
        <w:t>organized</w:t>
      </w:r>
      <w:r w:rsidR="000D07AF" w:rsidRPr="00516B1C">
        <w:rPr>
          <w:rFonts w:ascii="Times New Roman" w:eastAsia="Times New Roman" w:hAnsi="Times New Roman" w:cs="Times New Roman"/>
          <w:color w:val="000000" w:themeColor="text1"/>
        </w:rPr>
        <w:t xml:space="preserve"> to include a systematically</w:t>
      </w:r>
      <w:r w:rsidR="00542BED">
        <w:rPr>
          <w:rFonts w:ascii="Times New Roman" w:eastAsia="Times New Roman" w:hAnsi="Times New Roman" w:cs="Times New Roman"/>
          <w:color w:val="000000" w:themeColor="text1"/>
        </w:rPr>
        <w:t xml:space="preserve"> </w:t>
      </w:r>
      <w:r w:rsidR="000D07AF" w:rsidRPr="00516B1C">
        <w:rPr>
          <w:rFonts w:ascii="Times New Roman" w:eastAsia="Times New Roman" w:hAnsi="Times New Roman" w:cs="Times New Roman"/>
          <w:color w:val="000000" w:themeColor="text1"/>
        </w:rPr>
        <w:t xml:space="preserve">varied range of scenes with different degrees of openness </w:t>
      </w:r>
      <w:r w:rsidR="00B769CD" w:rsidRPr="00B769CD">
        <w:rPr>
          <w:rFonts w:ascii="Times New Roman" w:eastAsia="Times New Roman" w:hAnsi="Times New Roman" w:cs="Times New Roman"/>
          <w:color w:val="000000" w:themeColor="text1"/>
          <w:vertAlign w:val="superscript"/>
        </w:rPr>
        <w:t>[6]</w:t>
      </w:r>
      <w:r w:rsidR="00B769CD" w:rsidRPr="00B769CD">
        <w:rPr>
          <w:rFonts w:ascii="Times New Roman" w:eastAsia="Times New Roman" w:hAnsi="Times New Roman" w:cs="Times New Roman"/>
          <w:color w:val="000000" w:themeColor="text1"/>
        </w:rPr>
        <w:t>.</w:t>
      </w:r>
      <w:r w:rsidR="00C34715" w:rsidRPr="00B769CD">
        <w:rPr>
          <w:rFonts w:ascii="Times New Roman" w:eastAsia="Times New Roman" w:hAnsi="Times New Roman" w:cs="Times New Roman"/>
          <w:color w:val="000000" w:themeColor="text1"/>
        </w:rPr>
        <w:t xml:space="preserve"> </w:t>
      </w:r>
      <w:r w:rsidR="00C34715" w:rsidRPr="00516B1C">
        <w:rPr>
          <w:rFonts w:ascii="Times New Roman" w:eastAsia="Times New Roman" w:hAnsi="Times New Roman" w:cs="Times New Roman"/>
          <w:color w:val="000000" w:themeColor="text1"/>
        </w:rPr>
        <w:t xml:space="preserve">In addition, </w:t>
      </w:r>
      <w:r w:rsidR="00542BED">
        <w:rPr>
          <w:rFonts w:ascii="Times New Roman" w:eastAsia="Times New Roman" w:hAnsi="Times New Roman" w:cs="Times New Roman"/>
          <w:color w:val="000000" w:themeColor="text1"/>
        </w:rPr>
        <w:t>given that</w:t>
      </w:r>
      <w:r w:rsidR="00C34715" w:rsidRPr="00516B1C">
        <w:rPr>
          <w:rFonts w:ascii="Times New Roman" w:eastAsia="Times New Roman" w:hAnsi="Times New Roman" w:cs="Times New Roman"/>
          <w:color w:val="000000" w:themeColor="text1"/>
        </w:rPr>
        <w:t xml:space="preserve"> the sample </w:t>
      </w:r>
      <w:r w:rsidR="00542BED">
        <w:rPr>
          <w:rFonts w:ascii="Times New Roman" w:eastAsia="Times New Roman" w:hAnsi="Times New Roman" w:cs="Times New Roman"/>
          <w:color w:val="000000" w:themeColor="text1"/>
        </w:rPr>
        <w:t>included</w:t>
      </w:r>
      <w:r w:rsidR="00C34715" w:rsidRPr="00516B1C">
        <w:rPr>
          <w:rFonts w:ascii="Times New Roman" w:eastAsia="Times New Roman" w:hAnsi="Times New Roman" w:cs="Times New Roman"/>
          <w:color w:val="000000" w:themeColor="text1"/>
        </w:rPr>
        <w:t xml:space="preserve"> all university students who have </w:t>
      </w:r>
      <w:r w:rsidR="00542BED">
        <w:rPr>
          <w:rFonts w:ascii="Times New Roman" w:eastAsia="Times New Roman" w:hAnsi="Times New Roman" w:cs="Times New Roman"/>
          <w:color w:val="000000" w:themeColor="text1"/>
        </w:rPr>
        <w:t xml:space="preserve">the </w:t>
      </w:r>
      <w:r w:rsidR="00C34715" w:rsidRPr="00516B1C">
        <w:rPr>
          <w:rFonts w:ascii="Times New Roman" w:eastAsia="Times New Roman" w:hAnsi="Times New Roman" w:cs="Times New Roman"/>
          <w:color w:val="000000" w:themeColor="text1"/>
        </w:rPr>
        <w:t>same</w:t>
      </w:r>
      <w:r w:rsidR="00934D75" w:rsidRPr="00516B1C">
        <w:rPr>
          <w:rFonts w:ascii="Times New Roman" w:eastAsia="Times New Roman" w:hAnsi="Times New Roman" w:cs="Times New Roman"/>
          <w:color w:val="000000" w:themeColor="text1"/>
        </w:rPr>
        <w:t xml:space="preserve"> age range and same</w:t>
      </w:r>
      <w:r w:rsidR="00C34715" w:rsidRPr="00516B1C">
        <w:rPr>
          <w:rFonts w:ascii="Times New Roman" w:eastAsia="Times New Roman" w:hAnsi="Times New Roman" w:cs="Times New Roman"/>
          <w:color w:val="000000" w:themeColor="text1"/>
        </w:rPr>
        <w:t xml:space="preserve"> educational background, the research findin</w:t>
      </w:r>
      <w:r w:rsidR="00934D75" w:rsidRPr="00516B1C">
        <w:rPr>
          <w:rFonts w:ascii="Times New Roman" w:eastAsia="Times New Roman" w:hAnsi="Times New Roman" w:cs="Times New Roman"/>
          <w:color w:val="000000" w:themeColor="text1"/>
        </w:rPr>
        <w:t xml:space="preserve">gs cannot represent the people from all walks of life. Future studies are supposed to include people of different ages, especially elders with reduced functional abilities </w:t>
      </w:r>
      <w:r w:rsidR="00542BED">
        <w:rPr>
          <w:rFonts w:ascii="Times New Roman" w:eastAsia="Times New Roman" w:hAnsi="Times New Roman" w:cs="Times New Roman"/>
          <w:color w:val="000000" w:themeColor="text1"/>
        </w:rPr>
        <w:t>who</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 xml:space="preserve">are </w:t>
      </w:r>
      <w:r w:rsidR="00934D75" w:rsidRPr="00516B1C">
        <w:rPr>
          <w:rFonts w:ascii="Times New Roman" w:eastAsia="Times New Roman" w:hAnsi="Times New Roman" w:cs="Times New Roman"/>
          <w:color w:val="000000" w:themeColor="text1"/>
        </w:rPr>
        <w:t xml:space="preserve">greatly different </w:t>
      </w:r>
      <w:r w:rsidR="00542BED">
        <w:rPr>
          <w:rFonts w:ascii="Times New Roman" w:eastAsia="Times New Roman" w:hAnsi="Times New Roman" w:cs="Times New Roman"/>
          <w:color w:val="000000" w:themeColor="text1"/>
        </w:rPr>
        <w:t>from</w:t>
      </w:r>
      <w:r w:rsidR="00934D75" w:rsidRPr="00516B1C">
        <w:rPr>
          <w:rFonts w:ascii="Times New Roman" w:eastAsia="Times New Roman" w:hAnsi="Times New Roman" w:cs="Times New Roman"/>
          <w:color w:val="000000" w:themeColor="text1"/>
        </w:rPr>
        <w:t xml:space="preserve"> the age group tested here </w:t>
      </w:r>
      <w:r w:rsidR="00B769CD" w:rsidRPr="00B769CD">
        <w:rPr>
          <w:rFonts w:ascii="Times New Roman" w:eastAsia="Times New Roman" w:hAnsi="Times New Roman" w:cs="Times New Roman"/>
          <w:color w:val="000000" w:themeColor="text1"/>
          <w:vertAlign w:val="superscript"/>
        </w:rPr>
        <w:t>[23]</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A</w:t>
      </w:r>
      <w:r w:rsidR="00934D75" w:rsidRPr="00516B1C">
        <w:rPr>
          <w:rFonts w:ascii="Times New Roman" w:eastAsia="Times New Roman" w:hAnsi="Times New Roman" w:cs="Times New Roman"/>
          <w:color w:val="000000" w:themeColor="text1"/>
        </w:rPr>
        <w:t xml:space="preserve"> </w:t>
      </w:r>
      <w:r w:rsidR="00313325">
        <w:rPr>
          <w:rFonts w:ascii="Times New Roman" w:eastAsia="Times New Roman" w:hAnsi="Times New Roman" w:cs="Times New Roman"/>
          <w:color w:val="000000" w:themeColor="text1"/>
        </w:rPr>
        <w:t>wide</w:t>
      </w:r>
      <w:r w:rsidR="00934D75" w:rsidRPr="00516B1C">
        <w:rPr>
          <w:rFonts w:ascii="Times New Roman" w:eastAsia="Times New Roman" w:hAnsi="Times New Roman" w:cs="Times New Roman"/>
          <w:color w:val="000000" w:themeColor="text1"/>
        </w:rPr>
        <w:t xml:space="preserve"> range of educational backgrounds </w:t>
      </w:r>
      <w:r w:rsidR="00542BED">
        <w:rPr>
          <w:rFonts w:ascii="Times New Roman" w:eastAsia="Times New Roman" w:hAnsi="Times New Roman" w:cs="Times New Roman"/>
          <w:color w:val="000000" w:themeColor="text1"/>
        </w:rPr>
        <w:t>can</w:t>
      </w:r>
      <w:r w:rsidR="00934D75" w:rsidRPr="00516B1C">
        <w:rPr>
          <w:rFonts w:ascii="Times New Roman" w:eastAsia="Times New Roman" w:hAnsi="Times New Roman" w:cs="Times New Roman"/>
          <w:color w:val="000000" w:themeColor="text1"/>
        </w:rPr>
        <w:t xml:space="preserve"> also be included in </w:t>
      </w:r>
      <w:r w:rsidR="00542BED">
        <w:rPr>
          <w:rFonts w:ascii="Times New Roman" w:eastAsia="Times New Roman" w:hAnsi="Times New Roman" w:cs="Times New Roman"/>
          <w:color w:val="000000" w:themeColor="text1"/>
        </w:rPr>
        <w:t>future</w:t>
      </w:r>
      <w:r w:rsidR="00934D75" w:rsidRPr="00516B1C">
        <w:rPr>
          <w:rFonts w:ascii="Times New Roman" w:eastAsia="Times New Roman" w:hAnsi="Times New Roman" w:cs="Times New Roman"/>
          <w:color w:val="000000" w:themeColor="text1"/>
        </w:rPr>
        <w:t xml:space="preserve"> research </w:t>
      </w:r>
      <w:r w:rsidR="00B5626F">
        <w:rPr>
          <w:rFonts w:ascii="Times New Roman" w:eastAsia="Times New Roman" w:hAnsi="Times New Roman" w:cs="Times New Roman"/>
          <w:color w:val="000000" w:themeColor="text1"/>
        </w:rPr>
        <w:t>as</w:t>
      </w:r>
      <w:r w:rsidR="00934D75" w:rsidRPr="00516B1C">
        <w:rPr>
          <w:rFonts w:ascii="Times New Roman" w:eastAsia="Times New Roman" w:hAnsi="Times New Roman" w:cs="Times New Roman"/>
          <w:color w:val="000000" w:themeColor="text1"/>
        </w:rPr>
        <w:t xml:space="preserve"> </w:t>
      </w:r>
      <w:r w:rsidR="00934D75" w:rsidRPr="00B769CD">
        <w:rPr>
          <w:rFonts w:ascii="Times New Roman" w:eastAsia="Times New Roman" w:hAnsi="Times New Roman" w:cs="Times New Roman"/>
          <w:color w:val="000000" w:themeColor="text1"/>
        </w:rPr>
        <w:t xml:space="preserve">Yu </w:t>
      </w:r>
      <w:r w:rsidR="00B769CD" w:rsidRPr="00B769CD">
        <w:rPr>
          <w:rFonts w:ascii="Times New Roman" w:eastAsia="Times New Roman" w:hAnsi="Times New Roman" w:cs="Times New Roman"/>
          <w:color w:val="000000" w:themeColor="text1"/>
          <w:vertAlign w:val="superscript"/>
        </w:rPr>
        <w:t>[24]</w:t>
      </w:r>
      <w:r w:rsidR="00934D75" w:rsidRPr="00B769CD">
        <w:rPr>
          <w:rFonts w:ascii="Times New Roman" w:eastAsia="Times New Roman" w:hAnsi="Times New Roman" w:cs="Times New Roman"/>
          <w:color w:val="000000" w:themeColor="text1"/>
        </w:rPr>
        <w:t xml:space="preserve"> </w:t>
      </w:r>
      <w:r w:rsidR="00B5626F">
        <w:rPr>
          <w:rFonts w:ascii="Times New Roman" w:eastAsia="Times New Roman" w:hAnsi="Times New Roman" w:cs="Times New Roman"/>
          <w:color w:val="000000" w:themeColor="text1"/>
        </w:rPr>
        <w:t>pointed that there are</w:t>
      </w:r>
      <w:r w:rsidR="00934D75" w:rsidRPr="00516B1C">
        <w:rPr>
          <w:rFonts w:ascii="Times New Roman" w:eastAsia="Times New Roman" w:hAnsi="Times New Roman" w:cs="Times New Roman"/>
          <w:color w:val="000000" w:themeColor="text1"/>
        </w:rPr>
        <w:t xml:space="preserve"> </w:t>
      </w:r>
      <w:r w:rsidR="00542BED">
        <w:rPr>
          <w:rFonts w:ascii="Times New Roman" w:eastAsia="Times New Roman" w:hAnsi="Times New Roman" w:cs="Times New Roman"/>
          <w:color w:val="000000" w:themeColor="text1"/>
        </w:rPr>
        <w:t>remarkable</w:t>
      </w:r>
      <w:r w:rsidR="00934D75" w:rsidRPr="00516B1C">
        <w:rPr>
          <w:rFonts w:ascii="Times New Roman" w:eastAsia="Times New Roman" w:hAnsi="Times New Roman" w:cs="Times New Roman"/>
          <w:color w:val="000000" w:themeColor="text1"/>
        </w:rPr>
        <w:t xml:space="preserve"> differences in landscape preference among different educational levels</w:t>
      </w:r>
      <w:r w:rsidR="00B5626F">
        <w:rPr>
          <w:rFonts w:ascii="Times New Roman" w:eastAsia="Times New Roman" w:hAnsi="Times New Roman" w:cs="Times New Roman"/>
          <w:color w:val="000000" w:themeColor="text1"/>
        </w:rPr>
        <w:t xml:space="preserve"> in his study</w:t>
      </w:r>
      <w:r w:rsidR="00934D75" w:rsidRPr="00516B1C">
        <w:rPr>
          <w:rFonts w:ascii="Times New Roman" w:eastAsia="Times New Roman" w:hAnsi="Times New Roman" w:cs="Times New Roman"/>
          <w:color w:val="000000" w:themeColor="text1"/>
        </w:rPr>
        <w:t xml:space="preserve">. </w:t>
      </w:r>
    </w:p>
    <w:p w14:paraId="00A1C0D9" w14:textId="77777777" w:rsidR="00116920" w:rsidRPr="00516B1C" w:rsidRDefault="00116920" w:rsidP="00116920">
      <w:pPr>
        <w:spacing w:line="216" w:lineRule="atLeast"/>
        <w:textAlignment w:val="baseline"/>
        <w:rPr>
          <w:rFonts w:ascii="Times New Roman" w:eastAsia="Times New Roman" w:hAnsi="Times New Roman" w:cs="Times New Roman"/>
          <w:color w:val="000000" w:themeColor="text1"/>
        </w:rPr>
      </w:pPr>
    </w:p>
    <w:p w14:paraId="6C050B99" w14:textId="20005F08" w:rsidR="00737012" w:rsidRPr="00516B1C" w:rsidRDefault="00116920" w:rsidP="00116920">
      <w:pPr>
        <w:spacing w:line="216" w:lineRule="atLeast"/>
        <w:textAlignment w:val="baseline"/>
        <w:rPr>
          <w:rFonts w:ascii="Times New Roman" w:eastAsia="Times New Roman" w:hAnsi="Times New Roman" w:cs="Times New Roman"/>
          <w:i/>
          <w:iCs/>
          <w:color w:val="000000" w:themeColor="text1"/>
        </w:rPr>
      </w:pPr>
      <w:bookmarkStart w:id="1" w:name="_Hlk46910637"/>
      <w:r w:rsidRPr="00516B1C">
        <w:rPr>
          <w:rFonts w:ascii="Times New Roman" w:eastAsia="Times New Roman" w:hAnsi="Times New Roman" w:cs="Times New Roman"/>
          <w:color w:val="000000" w:themeColor="text1"/>
        </w:rPr>
        <w:t xml:space="preserve">3.2. </w:t>
      </w:r>
      <w:r w:rsidR="005456C0" w:rsidRPr="00516B1C">
        <w:rPr>
          <w:rFonts w:ascii="Times New Roman" w:eastAsia="Times New Roman" w:hAnsi="Times New Roman" w:cs="Times New Roman"/>
          <w:i/>
          <w:iCs/>
          <w:color w:val="000000" w:themeColor="text1"/>
        </w:rPr>
        <w:t>Study</w:t>
      </w:r>
      <w:r w:rsidR="00542BED">
        <w:rPr>
          <w:rFonts w:ascii="Times New Roman" w:eastAsia="Times New Roman" w:hAnsi="Times New Roman" w:cs="Times New Roman"/>
          <w:i/>
          <w:iCs/>
          <w:color w:val="000000" w:themeColor="text1"/>
        </w:rPr>
        <w:t xml:space="preserve"> </w:t>
      </w:r>
      <w:r w:rsidR="005456C0" w:rsidRPr="00516B1C">
        <w:rPr>
          <w:rFonts w:ascii="Times New Roman" w:eastAsia="Times New Roman" w:hAnsi="Times New Roman" w:cs="Times New Roman"/>
          <w:i/>
          <w:iCs/>
          <w:color w:val="000000" w:themeColor="text1"/>
        </w:rPr>
        <w:t>2</w:t>
      </w:r>
      <w:r w:rsidR="00542BED" w:rsidRPr="00C02BFE">
        <w:rPr>
          <w:rFonts w:ascii="Times New Roman" w:eastAsia="宋体" w:hAnsi="Times New Roman" w:cs="Times New Roman"/>
          <w:i/>
          <w:iCs/>
          <w:color w:val="000000" w:themeColor="text1"/>
        </w:rPr>
        <w:t xml:space="preserve">: </w:t>
      </w:r>
      <w:r w:rsidR="00737012" w:rsidRPr="00516B1C">
        <w:rPr>
          <w:rFonts w:ascii="Times New Roman" w:eastAsia="Times New Roman" w:hAnsi="Times New Roman" w:cs="Times New Roman"/>
          <w:i/>
          <w:iCs/>
          <w:color w:val="000000" w:themeColor="text1"/>
        </w:rPr>
        <w:t>Physiological and psychological effects of viewing urban forest landscapes</w:t>
      </w:r>
    </w:p>
    <w:p w14:paraId="5D24AD1E" w14:textId="77777777" w:rsidR="00E14B8E" w:rsidRPr="00516B1C" w:rsidRDefault="00E14B8E" w:rsidP="00180A7F">
      <w:pPr>
        <w:spacing w:line="216" w:lineRule="atLeast"/>
        <w:ind w:firstLine="360"/>
        <w:jc w:val="center"/>
        <w:textAlignment w:val="baseline"/>
        <w:rPr>
          <w:rFonts w:ascii="Times New Roman" w:eastAsia="Times New Roman" w:hAnsi="Times New Roman" w:cs="Times New Roman"/>
          <w:b/>
          <w:bCs/>
          <w:color w:val="000000" w:themeColor="text1"/>
        </w:rPr>
      </w:pPr>
    </w:p>
    <w:bookmarkEnd w:id="1"/>
    <w:p w14:paraId="01E4A071" w14:textId="77777777"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proofErr w:type="spellStart"/>
      <w:r w:rsidRPr="00AB14B2">
        <w:rPr>
          <w:rFonts w:ascii="Times New Roman" w:eastAsia="Times New Roman" w:hAnsi="Times New Roman" w:cs="Times New Roman"/>
          <w:color w:val="000000" w:themeColor="text1"/>
        </w:rPr>
        <w:t>Tsunetsugu</w:t>
      </w:r>
      <w:proofErr w:type="spellEnd"/>
      <w:r w:rsidRPr="00AB14B2">
        <w:rPr>
          <w:rFonts w:ascii="Times New Roman" w:eastAsia="Times New Roman" w:hAnsi="Times New Roman" w:cs="Times New Roman"/>
          <w:color w:val="000000" w:themeColor="text1"/>
        </w:rPr>
        <w:t xml:space="preserve"> </w:t>
      </w:r>
      <w:r w:rsidRPr="00AB14B2">
        <w:rPr>
          <w:rFonts w:ascii="Times New Roman" w:eastAsia="Times New Roman" w:hAnsi="Times New Roman" w:cs="Times New Roman"/>
          <w:color w:val="000000" w:themeColor="text1"/>
          <w:vertAlign w:val="superscript"/>
        </w:rPr>
        <w:t>[25]</w:t>
      </w:r>
      <w:r w:rsidRPr="00AB14B2">
        <w:rPr>
          <w:rFonts w:ascii="Times New Roman" w:eastAsia="Times New Roman" w:hAnsi="Times New Roman" w:cs="Times New Roman"/>
          <w:color w:val="000000" w:themeColor="text1"/>
        </w:rPr>
        <w:t xml:space="preserve"> measured the physiological and psychological effects of viewing urban forest landscapes in Japan using multiple measurements. </w:t>
      </w:r>
    </w:p>
    <w:p w14:paraId="3AEBD350" w14:textId="77777777"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Abundant studies have demonstrated the relationship between contact with nature and good health to a considerable extent </w:t>
      </w:r>
      <w:r w:rsidRPr="00AB14B2">
        <w:rPr>
          <w:rFonts w:ascii="Times New Roman" w:eastAsia="Times New Roman" w:hAnsi="Times New Roman" w:cs="Times New Roman"/>
          <w:color w:val="000000" w:themeColor="text1"/>
          <w:vertAlign w:val="superscript"/>
        </w:rPr>
        <w:t>[26]</w:t>
      </w:r>
      <w:r w:rsidRPr="00AB14B2">
        <w:rPr>
          <w:rFonts w:ascii="Times New Roman" w:eastAsia="Times New Roman" w:hAnsi="Times New Roman" w:cs="Times New Roman"/>
          <w:color w:val="000000" w:themeColor="text1"/>
        </w:rPr>
        <w:t xml:space="preserve">. Nevertheless, green space's health benefits are still not fully acknowledged in urban planning and decision-making </w:t>
      </w:r>
      <w:r w:rsidRPr="00AB14B2">
        <w:rPr>
          <w:rFonts w:ascii="Times New Roman" w:eastAsia="Times New Roman" w:hAnsi="Times New Roman" w:cs="Times New Roman"/>
          <w:color w:val="000000" w:themeColor="text1"/>
          <w:vertAlign w:val="superscript"/>
        </w:rPr>
        <w:t>[27]</w:t>
      </w:r>
      <w:r w:rsidRPr="00AB14B2">
        <w:rPr>
          <w:rFonts w:ascii="Times New Roman" w:eastAsia="Times New Roman" w:hAnsi="Times New Roman" w:cs="Times New Roman"/>
          <w:color w:val="000000" w:themeColor="text1"/>
        </w:rPr>
        <w:t>.</w:t>
      </w:r>
    </w:p>
    <w:p w14:paraId="041669C1" w14:textId="77777777"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To raise the awareness of such an issue in urban planning, to assess the health benefits with validated measurements and providing sufficient evidence are necessary. Some reviews have indicated that quantitative data and controlled studies are lacking, although green areas and relevant interactive activities are recognized as sanative settings. Therefore, scientific research is necessary to enhance the position of health benefits brought by nature in the governmental decision-making process </w:t>
      </w:r>
      <w:r w:rsidRPr="00AB14B2">
        <w:rPr>
          <w:rFonts w:ascii="Times New Roman" w:eastAsia="Times New Roman" w:hAnsi="Times New Roman" w:cs="Times New Roman"/>
          <w:color w:val="000000" w:themeColor="text1"/>
          <w:vertAlign w:val="superscript"/>
        </w:rPr>
        <w:t>[28]</w:t>
      </w:r>
      <w:r w:rsidRPr="00AB14B2">
        <w:rPr>
          <w:rFonts w:ascii="Times New Roman" w:eastAsia="Times New Roman" w:hAnsi="Times New Roman" w:cs="Times New Roman"/>
          <w:color w:val="000000" w:themeColor="text1"/>
        </w:rPr>
        <w:t xml:space="preserve">. Several studies have gotten down to this requirement. Some previous studies have reported that visiting forests has more significant positive effects on low blood pressure and pulse rate than urban settings. However, these </w:t>
      </w:r>
      <w:r w:rsidRPr="00AB14B2">
        <w:rPr>
          <w:rFonts w:ascii="Times New Roman" w:eastAsia="Times New Roman" w:hAnsi="Times New Roman" w:cs="Times New Roman"/>
          <w:color w:val="000000" w:themeColor="text1"/>
        </w:rPr>
        <w:lastRenderedPageBreak/>
        <w:t>studies have only dealt with a small group of subjects or only targeted psychological responses. Therefore, this research explored the physiological and psychological responses to natural and urban environments in a larger group than previous studies. This study aims to find evidence for incorporating green space in urban design and planning by clarifying the influence of the two different settings. This research also focuses on two questions: (</w:t>
      </w:r>
      <w:proofErr w:type="spellStart"/>
      <w:r w:rsidRPr="00AB14B2">
        <w:rPr>
          <w:rFonts w:ascii="Times New Roman" w:eastAsia="Times New Roman" w:hAnsi="Times New Roman" w:cs="Times New Roman"/>
          <w:color w:val="000000" w:themeColor="text1"/>
        </w:rPr>
        <w:t>i</w:t>
      </w:r>
      <w:proofErr w:type="spellEnd"/>
      <w:r w:rsidRPr="00AB14B2">
        <w:rPr>
          <w:rFonts w:ascii="Times New Roman" w:eastAsia="Times New Roman" w:hAnsi="Times New Roman" w:cs="Times New Roman"/>
          <w:color w:val="000000" w:themeColor="text1"/>
        </w:rPr>
        <w:t>) are there differences in the effects of environment between forested and urban landscapes? And (ii) are there differences between short-term visits in accessible forests and long-period visits in the same settings?</w:t>
      </w:r>
    </w:p>
    <w:p w14:paraId="6AE3B261" w14:textId="77777777"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The experiments were conducted in four areas in central and western Japan (e.g., </w:t>
      </w:r>
      <w:proofErr w:type="spellStart"/>
      <w:r w:rsidRPr="00AB14B2">
        <w:rPr>
          <w:rFonts w:ascii="Times New Roman" w:eastAsia="Times New Roman" w:hAnsi="Times New Roman" w:cs="Times New Roman"/>
          <w:color w:val="000000" w:themeColor="text1"/>
        </w:rPr>
        <w:t>Kamiichi</w:t>
      </w:r>
      <w:proofErr w:type="spellEnd"/>
      <w:r w:rsidRPr="00AB14B2">
        <w:rPr>
          <w:rFonts w:ascii="Times New Roman" w:eastAsia="Times New Roman" w:hAnsi="Times New Roman" w:cs="Times New Roman"/>
          <w:color w:val="000000" w:themeColor="text1"/>
        </w:rPr>
        <w:t xml:space="preserve"> Town, Yoshino Town, </w:t>
      </w:r>
      <w:proofErr w:type="spellStart"/>
      <w:r w:rsidRPr="00AB14B2">
        <w:rPr>
          <w:rFonts w:ascii="Times New Roman" w:eastAsia="Times New Roman" w:hAnsi="Times New Roman" w:cs="Times New Roman"/>
          <w:color w:val="000000" w:themeColor="text1"/>
        </w:rPr>
        <w:t>Akiota</w:t>
      </w:r>
      <w:proofErr w:type="spellEnd"/>
      <w:r w:rsidRPr="00AB14B2">
        <w:rPr>
          <w:rFonts w:ascii="Times New Roman" w:eastAsia="Times New Roman" w:hAnsi="Times New Roman" w:cs="Times New Roman"/>
          <w:color w:val="000000" w:themeColor="text1"/>
        </w:rPr>
        <w:t xml:space="preserve"> Town, and Oita City). In each area, participants needed to visit two experimental sites: a forest site and an urban site. The forested area is among the important recreation areas in the local municipalities with 800–34,225 ha. The downtown area is located close to the commercial center of each town and city. Conifer species mainly populated two of the forest views. For the two other forest views, one was dominated by deciduous tree species, whereas the other had a view of a small lake combined with a forested landscape. No buildings or roads were found in the forested areas, except the spot facing a trail in </w:t>
      </w:r>
      <w:proofErr w:type="spellStart"/>
      <w:r w:rsidRPr="00AB14B2">
        <w:rPr>
          <w:rFonts w:ascii="Times New Roman" w:eastAsia="Times New Roman" w:hAnsi="Times New Roman" w:cs="Times New Roman"/>
          <w:color w:val="000000" w:themeColor="text1"/>
        </w:rPr>
        <w:t>Akiota</w:t>
      </w:r>
      <w:proofErr w:type="spellEnd"/>
      <w:r w:rsidRPr="00AB14B2">
        <w:rPr>
          <w:rFonts w:ascii="Times New Roman" w:eastAsia="Times New Roman" w:hAnsi="Times New Roman" w:cs="Times New Roman"/>
          <w:color w:val="000000" w:themeColor="text1"/>
        </w:rPr>
        <w:t xml:space="preserve">. All urban views included a road where traffic passed at a rate of 10–45 cars per minute. The experiments took two days in different areas and were conducted in August or September in 2011. Twelve male university students (21.1 ± 1.1 years old) participated in each experimental area, hence a total of 48 subjects. They were assigned in the morning of the first experimental day and signed an informed consent. Half of them were assigned to the experiment in a forested site, whereas the other half was tested in an urban site on the first day. The participants took a bus to each site; the ride took approximately an hour to an hour and a half. In the experimental sites, each participant waited in turn to participate in an individual viewing session. When the time came, each participant was asked to fill out the Profile of Mood States (POMS Japanese version) questionnaire, which evaluates the following six mood states: Tension–Anxiety, Depression–Dejection, Anger–Hostility, Fatigue, Confusion, and Vigor. After riding a car to a viewing spot to view a landscape for five minutes, each participant took a five-minute rest and underwent a camping chair's physiological measurements. Subsequently, they were asked to view the landscape for 15 minutes while sitting in the camping chair. The physiological measurements consist of the continuous measurement of the periods between two consecutive heartbeats (AC-301A, GMS Corporation) and the measurement of systolic blood pressure and diastolic blood pressure (HEM1000, Omron). After the 15-minute viewing, each participant experienced another blood pressure measurement. Three kinds of questionnaires followed the physiological measurements: a subjective rating of the levels of comfort, sedation, and naturalness; the state of being refreshed; and the POMS. On the second day, the participants visited the opposite area to eliminate the effect of order. Experimental conditions were controlled to be similar in these experimental areas. </w:t>
      </w:r>
    </w:p>
    <w:p w14:paraId="3C3F25F4" w14:textId="77777777" w:rsidR="00AB14B2" w:rsidRPr="00AB14B2"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This study has good points. First, its purpose was clearly defined, and some common concepts were used. Second, the research design was suitable to answer the research questions. Third, methods to control relevant confounding variables were applied. For example, in the experimental design, participants were designed to visit the opposite area to eliminate the effect of order.</w:t>
      </w:r>
    </w:p>
    <w:p w14:paraId="7CD5CF11" w14:textId="6B4F0562" w:rsidR="005456C0" w:rsidRDefault="00AB14B2" w:rsidP="00AB14B2">
      <w:pPr>
        <w:spacing w:line="216" w:lineRule="atLeast"/>
        <w:ind w:firstLine="360"/>
        <w:textAlignment w:val="baseline"/>
        <w:rPr>
          <w:rFonts w:ascii="Times New Roman" w:eastAsia="Times New Roman" w:hAnsi="Times New Roman" w:cs="Times New Roman"/>
          <w:color w:val="000000" w:themeColor="text1"/>
        </w:rPr>
      </w:pPr>
      <w:r w:rsidRPr="00AB14B2">
        <w:rPr>
          <w:rFonts w:ascii="Times New Roman" w:eastAsia="Times New Roman" w:hAnsi="Times New Roman" w:cs="Times New Roman"/>
          <w:color w:val="000000" w:themeColor="text1"/>
        </w:rPr>
        <w:t xml:space="preserve">However, this study has certain limitations. First, each participant visited forest and urban areas only once for a short period, which induces the influence of repeated visits, and long-term effects remain unclear. Second, the participants purely comprised healthy young males. Therefore, whether the results can be generalized to different groups of people, such as children, seniors, females, and patients, is unknown. According to the authors’ statement, the most direct solution to this problem is to conduct further research to ascertain diverse groups' </w:t>
      </w:r>
      <w:r w:rsidRPr="00AB14B2">
        <w:rPr>
          <w:rFonts w:ascii="Times New Roman" w:eastAsia="Times New Roman" w:hAnsi="Times New Roman" w:cs="Times New Roman"/>
          <w:color w:val="000000" w:themeColor="text1"/>
        </w:rPr>
        <w:lastRenderedPageBreak/>
        <w:t xml:space="preserve">effects. We can also speculate from previous studies, such as Ulrich </w:t>
      </w:r>
      <w:r w:rsidRPr="00AB14B2">
        <w:rPr>
          <w:rFonts w:ascii="Times New Roman" w:eastAsia="Times New Roman" w:hAnsi="Times New Roman" w:cs="Times New Roman"/>
          <w:color w:val="000000" w:themeColor="text1"/>
          <w:vertAlign w:val="superscript"/>
        </w:rPr>
        <w:t>[9]</w:t>
      </w:r>
      <w:r w:rsidRPr="00AB14B2">
        <w:rPr>
          <w:rFonts w:ascii="Times New Roman" w:eastAsia="Times New Roman" w:hAnsi="Times New Roman" w:cs="Times New Roman"/>
          <w:color w:val="000000" w:themeColor="text1"/>
        </w:rPr>
        <w:t xml:space="preserve"> who targeted hospitalized patients and Matsunaga, Park, Kobayashi, and Miyazaki </w:t>
      </w:r>
      <w:r w:rsidRPr="00AB14B2">
        <w:rPr>
          <w:rFonts w:ascii="Times New Roman" w:eastAsia="Times New Roman" w:hAnsi="Times New Roman" w:cs="Times New Roman"/>
          <w:color w:val="000000" w:themeColor="text1"/>
          <w:vertAlign w:val="superscript"/>
        </w:rPr>
        <w:t>[29]</w:t>
      </w:r>
      <w:r w:rsidRPr="00AB14B2">
        <w:rPr>
          <w:rFonts w:ascii="Times New Roman" w:eastAsia="Times New Roman" w:hAnsi="Times New Roman" w:cs="Times New Roman"/>
          <w:color w:val="000000" w:themeColor="text1"/>
        </w:rPr>
        <w:t xml:space="preserve"> who focused on seniors.</w:t>
      </w:r>
    </w:p>
    <w:p w14:paraId="518E6EAC" w14:textId="77777777" w:rsidR="00AB14B2" w:rsidRPr="00516B1C" w:rsidRDefault="00AB14B2" w:rsidP="00AB14B2">
      <w:pPr>
        <w:spacing w:line="216" w:lineRule="atLeast"/>
        <w:textAlignment w:val="baseline"/>
        <w:rPr>
          <w:rFonts w:ascii="Times New Roman" w:eastAsia="Times New Roman" w:hAnsi="Times New Roman" w:cs="Times New Roman"/>
          <w:color w:val="000000" w:themeColor="text1"/>
        </w:rPr>
      </w:pPr>
    </w:p>
    <w:p w14:paraId="7A0C6AA5"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bookmarkStart w:id="2" w:name="_Hlk46911498"/>
      <w:r w:rsidRPr="004D1565">
        <w:rPr>
          <w:rFonts w:ascii="Times New Roman" w:eastAsia="Times New Roman" w:hAnsi="Times New Roman" w:cs="Times New Roman"/>
          <w:color w:val="000000" w:themeColor="text1"/>
        </w:rPr>
        <w:t xml:space="preserve">3.3. </w:t>
      </w:r>
      <w:r w:rsidRPr="004D1565">
        <w:rPr>
          <w:rFonts w:ascii="Times New Roman" w:eastAsia="Times New Roman" w:hAnsi="Times New Roman" w:cs="Times New Roman"/>
          <w:i/>
          <w:iCs/>
          <w:color w:val="000000" w:themeColor="text1"/>
        </w:rPr>
        <w:t>Study 3: Psychological benefits of indoor plants in workplaces</w:t>
      </w:r>
    </w:p>
    <w:p w14:paraId="4964456F"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26C89927"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proofErr w:type="spellStart"/>
      <w:r w:rsidRPr="004D1565">
        <w:rPr>
          <w:rFonts w:ascii="Times New Roman" w:eastAsia="Times New Roman" w:hAnsi="Times New Roman" w:cs="Times New Roman"/>
          <w:color w:val="000000" w:themeColor="text1"/>
        </w:rPr>
        <w:t>Bringslimark</w:t>
      </w:r>
      <w:proofErr w:type="spellEnd"/>
      <w:r w:rsidRPr="004D1565">
        <w:rPr>
          <w:rFonts w:ascii="Times New Roman" w:eastAsia="Times New Roman" w:hAnsi="Times New Roman" w:cs="Times New Roman"/>
          <w:color w:val="000000" w:themeColor="text1"/>
        </w:rPr>
        <w:t xml:space="preserve"> </w:t>
      </w:r>
      <w:r w:rsidRPr="00E20108">
        <w:rPr>
          <w:rFonts w:ascii="Times New Roman" w:eastAsia="Times New Roman" w:hAnsi="Times New Roman" w:cs="Times New Roman"/>
          <w:color w:val="000000" w:themeColor="text1"/>
          <w:vertAlign w:val="superscript"/>
        </w:rPr>
        <w:t>[30]</w:t>
      </w:r>
      <w:r w:rsidRPr="004D1565">
        <w:rPr>
          <w:rFonts w:ascii="Times New Roman" w:eastAsia="Times New Roman" w:hAnsi="Times New Roman" w:cs="Times New Roman"/>
          <w:color w:val="000000" w:themeColor="text1"/>
        </w:rPr>
        <w:t xml:space="preserve"> attempted to situate the potential benefits of indoor plants in a broad workplace context. Several studies have examined the beneficial effects of indoor plants on outcomes such as psychophysiological stress and ill health's task performance. However, these studies mainly focus on the value of indoor plants in work settings, and other reviews about how the effects of plants may compare with those of other workplace characteristics must be conducted. </w:t>
      </w:r>
    </w:p>
    <w:p w14:paraId="78A8413C"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This study performed hierarchical regression analyses to evaluate the associations that plants and several often-studied workplace factors have with perceived stress, sick leave, and productivity. Other variables, such as gender, age, physical workplace factors (air quality, temperature, lighting, noise), and psychosocial workplace factors (demands, social support) are also included in the study models. Relevant data were obtained from a questionnaire survey in which 385 Norwegian office workers participated.</w:t>
      </w:r>
    </w:p>
    <w:p w14:paraId="69DB935B"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An anonymous email questionnaire was sent to 605 office employees at three different workplaces in Norway for recruiting participants. In one place, a large private company in Oslo, the questionnaire was sent to 500 employees, randomly selected from departments, and filled during working hours. The second place is a smaller private company in Oslo in which the questionnaire was sent to 70 employees. In the third company, a governmental agency in Stavanger, the questionnaire was also sent to 70 employees. In the latter two workplaces, all of the participants were from one department and were selected by the management based on cost. A total of 385 participants filled out the questionnaires during working hours, resulting in an overall response rate of 63.6%. The age range of the participants was 24–66 years (mean = 43.1 years). Moreover, 63% of the sample were male, and it predominantly consisted of long-term employees (range from few weeks up to 39 years, mean = 7.1 years). The three workplaces were selected because they are all office workplaces and located in large cities. Besides, the managers of these companies were willing to let their employees participate in the survey. Moreover, each of the workplace had a plant firm that is responsible for installing and maintaining plants. All employees can decorate their own workstation or office freely. The plants installed in these workplaces included "</w:t>
      </w:r>
      <w:proofErr w:type="spellStart"/>
      <w:r w:rsidRPr="004D1565">
        <w:rPr>
          <w:rFonts w:ascii="Times New Roman" w:eastAsia="Times New Roman" w:hAnsi="Times New Roman" w:cs="Times New Roman"/>
          <w:color w:val="000000" w:themeColor="text1"/>
        </w:rPr>
        <w:t>Epipremnum</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aureum</w:t>
      </w:r>
      <w:proofErr w:type="spellEnd"/>
      <w:r w:rsidRPr="004D1565">
        <w:rPr>
          <w:rFonts w:ascii="Times New Roman" w:eastAsia="Times New Roman" w:hAnsi="Times New Roman" w:cs="Times New Roman"/>
          <w:color w:val="000000" w:themeColor="text1"/>
        </w:rPr>
        <w:t xml:space="preserve">," "Ficus </w:t>
      </w:r>
      <w:proofErr w:type="spellStart"/>
      <w:r w:rsidRPr="004D1565">
        <w:rPr>
          <w:rFonts w:ascii="Times New Roman" w:eastAsia="Times New Roman" w:hAnsi="Times New Roman" w:cs="Times New Roman"/>
          <w:color w:val="000000" w:themeColor="text1"/>
        </w:rPr>
        <w:t>benjamina</w:t>
      </w:r>
      <w:proofErr w:type="spellEnd"/>
      <w:r w:rsidRPr="004D1565">
        <w:rPr>
          <w:rFonts w:ascii="Times New Roman" w:eastAsia="Times New Roman" w:hAnsi="Times New Roman" w:cs="Times New Roman"/>
          <w:color w:val="000000" w:themeColor="text1"/>
        </w:rPr>
        <w:t>," "</w:t>
      </w:r>
      <w:proofErr w:type="spellStart"/>
      <w:r w:rsidRPr="004D1565">
        <w:rPr>
          <w:rFonts w:ascii="Times New Roman" w:eastAsia="Times New Roman" w:hAnsi="Times New Roman" w:cs="Times New Roman"/>
          <w:color w:val="000000" w:themeColor="text1"/>
        </w:rPr>
        <w:t>Spathiphyllum</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wallisii</w:t>
      </w:r>
      <w:proofErr w:type="spellEnd"/>
      <w:r w:rsidRPr="004D1565">
        <w:rPr>
          <w:rFonts w:ascii="Times New Roman" w:eastAsia="Times New Roman" w:hAnsi="Times New Roman" w:cs="Times New Roman"/>
          <w:color w:val="000000" w:themeColor="text1"/>
        </w:rPr>
        <w:t xml:space="preserve">," "Dracaena </w:t>
      </w:r>
      <w:proofErr w:type="spellStart"/>
      <w:r w:rsidRPr="004D1565">
        <w:rPr>
          <w:rFonts w:ascii="Times New Roman" w:eastAsia="Times New Roman" w:hAnsi="Times New Roman" w:cs="Times New Roman"/>
          <w:color w:val="000000" w:themeColor="text1"/>
        </w:rPr>
        <w:t>fragrans</w:t>
      </w:r>
      <w:proofErr w:type="spellEnd"/>
      <w:r w:rsidRPr="004D1565">
        <w:rPr>
          <w:rFonts w:ascii="Times New Roman" w:eastAsia="Times New Roman" w:hAnsi="Times New Roman" w:cs="Times New Roman"/>
          <w:color w:val="000000" w:themeColor="text1"/>
        </w:rPr>
        <w:t xml:space="preserve">," "Dracaena </w:t>
      </w:r>
      <w:proofErr w:type="spellStart"/>
      <w:r w:rsidRPr="004D1565">
        <w:rPr>
          <w:rFonts w:ascii="Times New Roman" w:eastAsia="Times New Roman" w:hAnsi="Times New Roman" w:cs="Times New Roman"/>
          <w:color w:val="000000" w:themeColor="text1"/>
        </w:rPr>
        <w:t>concinna</w:t>
      </w:r>
      <w:proofErr w:type="spellEnd"/>
      <w:r w:rsidRPr="004D1565">
        <w:rPr>
          <w:rFonts w:ascii="Times New Roman" w:eastAsia="Times New Roman" w:hAnsi="Times New Roman" w:cs="Times New Roman"/>
          <w:color w:val="000000" w:themeColor="text1"/>
        </w:rPr>
        <w:t>," "</w:t>
      </w:r>
      <w:proofErr w:type="spellStart"/>
      <w:r w:rsidRPr="004D1565">
        <w:rPr>
          <w:rFonts w:ascii="Times New Roman" w:eastAsia="Times New Roman" w:hAnsi="Times New Roman" w:cs="Times New Roman"/>
          <w:color w:val="000000" w:themeColor="text1"/>
        </w:rPr>
        <w:t>Beaucarnea</w:t>
      </w:r>
      <w:proofErr w:type="spellEnd"/>
      <w:r w:rsidRPr="004D1565">
        <w:rPr>
          <w:rFonts w:ascii="Times New Roman" w:eastAsia="Times New Roman" w:hAnsi="Times New Roman" w:cs="Times New Roman"/>
          <w:color w:val="000000" w:themeColor="text1"/>
        </w:rPr>
        <w:t xml:space="preserve"> </w:t>
      </w:r>
      <w:proofErr w:type="spellStart"/>
      <w:r w:rsidRPr="004D1565">
        <w:rPr>
          <w:rFonts w:ascii="Times New Roman" w:eastAsia="Times New Roman" w:hAnsi="Times New Roman" w:cs="Times New Roman"/>
          <w:color w:val="000000" w:themeColor="text1"/>
        </w:rPr>
        <w:t>recurvata</w:t>
      </w:r>
      <w:proofErr w:type="spellEnd"/>
      <w:r w:rsidRPr="004D1565">
        <w:rPr>
          <w:rFonts w:ascii="Times New Roman" w:eastAsia="Times New Roman" w:hAnsi="Times New Roman" w:cs="Times New Roman"/>
          <w:color w:val="000000" w:themeColor="text1"/>
        </w:rPr>
        <w:t xml:space="preserve">," and "Schefflera </w:t>
      </w:r>
      <w:proofErr w:type="spellStart"/>
      <w:r w:rsidRPr="004D1565">
        <w:rPr>
          <w:rFonts w:ascii="Times New Roman" w:eastAsia="Times New Roman" w:hAnsi="Times New Roman" w:cs="Times New Roman"/>
          <w:color w:val="000000" w:themeColor="text1"/>
        </w:rPr>
        <w:t>arboricola</w:t>
      </w:r>
      <w:proofErr w:type="spellEnd"/>
      <w:r w:rsidRPr="004D1565">
        <w:rPr>
          <w:rFonts w:ascii="Times New Roman" w:eastAsia="Times New Roman" w:hAnsi="Times New Roman" w:cs="Times New Roman"/>
          <w:color w:val="000000" w:themeColor="text1"/>
        </w:rPr>
        <w:t xml:space="preserve">." These plants were placed on shelves, on top of cabinets or on the floor with varied sizes (up to 1.5 m height). In the email sent to the employees, the survey's purpose was explained, and they were informed that the responses would be totally anonymous. Meanwhile, two reminders were sent to non-respondents: the first one was sent after one week and the second after two weeks. To encourage participation, the employees were told that their name would be entered into a drawing for an a1000 NOK (US$160) gift card from a large shopping chain. The questionnaire used closed-ended questions; thus, respondents only had two alternatives for responding: they could use one of the valid response options for any item (one- to five-point scale) or they could choose not to answer the question. A small percentage of respondents chose not to answer the given question. The questionnaires' responses were directly exported into an SPSS system file (SPSS14.0, 2006) by using </w:t>
      </w:r>
      <w:proofErr w:type="spellStart"/>
      <w:r w:rsidRPr="004D1565">
        <w:rPr>
          <w:rFonts w:ascii="Times New Roman" w:eastAsia="Times New Roman" w:hAnsi="Times New Roman" w:cs="Times New Roman"/>
          <w:color w:val="000000" w:themeColor="text1"/>
        </w:rPr>
        <w:t>Questback</w:t>
      </w:r>
      <w:proofErr w:type="spellEnd"/>
      <w:r w:rsidRPr="004D1565">
        <w:rPr>
          <w:rFonts w:ascii="Times New Roman" w:eastAsia="Times New Roman" w:hAnsi="Times New Roman" w:cs="Times New Roman"/>
          <w:color w:val="000000" w:themeColor="text1"/>
        </w:rPr>
        <w:t xml:space="preserve"> (a program for electronic surveys). </w:t>
      </w:r>
    </w:p>
    <w:p w14:paraId="27B0EDF1"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The 10-item version of the perceived stress scale (PSS) </w:t>
      </w:r>
      <w:r w:rsidRPr="00E20108">
        <w:rPr>
          <w:rFonts w:ascii="Times New Roman" w:eastAsia="Times New Roman" w:hAnsi="Times New Roman" w:cs="Times New Roman"/>
          <w:color w:val="000000" w:themeColor="text1"/>
          <w:vertAlign w:val="superscript"/>
        </w:rPr>
        <w:t>[31,32]</w:t>
      </w:r>
      <w:r w:rsidRPr="004D1565">
        <w:rPr>
          <w:rFonts w:ascii="Times New Roman" w:eastAsia="Times New Roman" w:hAnsi="Times New Roman" w:cs="Times New Roman"/>
          <w:color w:val="000000" w:themeColor="text1"/>
        </w:rPr>
        <w:t xml:space="preserve"> was used to measure the stress degree in the questionnaire. For instance, "How often did you feel nervous and stressed during the last four weeks?" Sick leave was measured with a single question: "How many </w:t>
      </w:r>
      <w:r w:rsidRPr="004D1565">
        <w:rPr>
          <w:rFonts w:ascii="Times New Roman" w:eastAsia="Times New Roman" w:hAnsi="Times New Roman" w:cs="Times New Roman"/>
          <w:color w:val="000000" w:themeColor="text1"/>
        </w:rPr>
        <w:lastRenderedPageBreak/>
        <w:t xml:space="preserve">days last year have you been absent due to your own illness?" </w:t>
      </w:r>
      <w:r w:rsidRPr="00E20108">
        <w:rPr>
          <w:rFonts w:ascii="Times New Roman" w:eastAsia="Times New Roman" w:hAnsi="Times New Roman" w:cs="Times New Roman"/>
          <w:color w:val="000000" w:themeColor="text1"/>
          <w:vertAlign w:val="superscript"/>
        </w:rPr>
        <w:t>[30]</w:t>
      </w:r>
      <w:r w:rsidRPr="004D1565">
        <w:rPr>
          <w:rFonts w:ascii="Times New Roman" w:eastAsia="Times New Roman" w:hAnsi="Times New Roman" w:cs="Times New Roman"/>
          <w:color w:val="000000" w:themeColor="text1"/>
        </w:rPr>
        <w:t xml:space="preserve">. Four items were used to measure productivity: 1) "Are you satisfied with the quality of work you are doing?" 2) "Are you satisfied with the amount of work you are doing?" 3) "Do you show responsibility for your work?" and 4) "Do you feel creative and problem-oriented at work?" </w:t>
      </w:r>
      <w:r w:rsidRPr="00E20108">
        <w:rPr>
          <w:rFonts w:ascii="Times New Roman" w:eastAsia="Times New Roman" w:hAnsi="Times New Roman" w:cs="Times New Roman"/>
          <w:color w:val="000000" w:themeColor="text1"/>
          <w:vertAlign w:val="superscript"/>
        </w:rPr>
        <w:t>[30]</w:t>
      </w:r>
      <w:r w:rsidRPr="004D1565">
        <w:rPr>
          <w:rFonts w:ascii="Times New Roman" w:eastAsia="Times New Roman" w:hAnsi="Times New Roman" w:cs="Times New Roman"/>
          <w:color w:val="000000" w:themeColor="text1"/>
        </w:rPr>
        <w:t xml:space="preserve">. This measure referred to a previous study </w:t>
      </w:r>
      <w:r w:rsidRPr="00E20108">
        <w:rPr>
          <w:rFonts w:ascii="Times New Roman" w:eastAsia="Times New Roman" w:hAnsi="Times New Roman" w:cs="Times New Roman"/>
          <w:color w:val="000000" w:themeColor="text1"/>
          <w:vertAlign w:val="superscript"/>
        </w:rPr>
        <w:t>[33]</w:t>
      </w:r>
      <w:r w:rsidRPr="004D1565">
        <w:rPr>
          <w:rFonts w:ascii="Times New Roman" w:eastAsia="Times New Roman" w:hAnsi="Times New Roman" w:cs="Times New Roman"/>
          <w:color w:val="000000" w:themeColor="text1"/>
        </w:rPr>
        <w:t>.</w:t>
      </w:r>
    </w:p>
    <w:p w14:paraId="49A4EEE6"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This study has good points. First, the sample is representative and adequate, which is greatly helpful to provide trustworthy conclusions. Second, the study has managed to lower mortality. For example, they sent an email to non-respondents twice as a reminder and offered an award as an incentive to participate.</w:t>
      </w:r>
    </w:p>
    <w:p w14:paraId="576DB7C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However, the limitations in this study are obvious. First, the sample was disproportionately male (63%). Second, part of the measurements used in the study was not specific to work-related circumstances. For example, the 10-item version of PSS </w:t>
      </w:r>
      <w:r w:rsidRPr="00E20108">
        <w:rPr>
          <w:rFonts w:ascii="Times New Roman" w:eastAsia="Times New Roman" w:hAnsi="Times New Roman" w:cs="Times New Roman"/>
          <w:color w:val="000000" w:themeColor="text1"/>
          <w:vertAlign w:val="superscript"/>
        </w:rPr>
        <w:t>[31,32]</w:t>
      </w:r>
      <w:r w:rsidRPr="004D1565">
        <w:rPr>
          <w:rFonts w:ascii="Times New Roman" w:eastAsia="Times New Roman" w:hAnsi="Times New Roman" w:cs="Times New Roman"/>
          <w:color w:val="000000" w:themeColor="text1"/>
        </w:rPr>
        <w:t xml:space="preserve"> was a global measure and not specific to the work environment. The authors believe that this limitation can be overcome by judging the scale appropriately because most adults spend a large proportion of their time at their work environment.</w:t>
      </w:r>
    </w:p>
    <w:p w14:paraId="27315A44"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2B60A2EB"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3556DE66" w14:textId="77777777" w:rsidR="004D1565" w:rsidRPr="004D1565" w:rsidRDefault="004D1565" w:rsidP="004D1565">
      <w:pPr>
        <w:spacing w:line="216" w:lineRule="atLeast"/>
        <w:textAlignment w:val="baseline"/>
        <w:rPr>
          <w:rFonts w:ascii="Times New Roman" w:eastAsia="Times New Roman" w:hAnsi="Times New Roman" w:cs="Times New Roman"/>
          <w:b/>
          <w:bCs/>
          <w:color w:val="000000" w:themeColor="text1"/>
        </w:rPr>
      </w:pPr>
      <w:r w:rsidRPr="004D1565">
        <w:rPr>
          <w:rFonts w:ascii="Times New Roman" w:eastAsia="Times New Roman" w:hAnsi="Times New Roman" w:cs="Times New Roman"/>
          <w:b/>
          <w:bCs/>
          <w:color w:val="000000" w:themeColor="text1"/>
        </w:rPr>
        <w:t>4. Different ways of viewing nature</w:t>
      </w:r>
    </w:p>
    <w:p w14:paraId="609EBE67"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44FB5CF8"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4.1. </w:t>
      </w:r>
      <w:r w:rsidRPr="004D1565">
        <w:rPr>
          <w:rFonts w:ascii="Times New Roman" w:eastAsia="Times New Roman" w:hAnsi="Times New Roman" w:cs="Times New Roman"/>
          <w:i/>
          <w:iCs/>
          <w:color w:val="000000" w:themeColor="text1"/>
        </w:rPr>
        <w:t>Viewing from the window</w:t>
      </w:r>
    </w:p>
    <w:p w14:paraId="7A2A70FB"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493D33A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The evidence for the benefits of viewing landscape comes from the home and workplace. Windows in the workplace can alleviate the stress of labor, and people who work with windows over a long period have fewer illnesses, are more patient, complain less, and show more enthusiasm at work than those who work without windows. People can think better with green views, including university students, than those without green views </w:t>
      </w:r>
      <w:r w:rsidRPr="00E20108">
        <w:rPr>
          <w:rFonts w:ascii="Times New Roman" w:eastAsia="Times New Roman" w:hAnsi="Times New Roman" w:cs="Times New Roman"/>
          <w:color w:val="000000" w:themeColor="text1"/>
          <w:vertAlign w:val="superscript"/>
        </w:rPr>
        <w:t>[34]</w:t>
      </w:r>
      <w:r w:rsidRPr="004D1565">
        <w:rPr>
          <w:rFonts w:ascii="Times New Roman" w:eastAsia="Times New Roman" w:hAnsi="Times New Roman" w:cs="Times New Roman"/>
          <w:color w:val="000000" w:themeColor="text1"/>
        </w:rPr>
        <w:t xml:space="preserve">. People in offices without windows usually place pictures of landscapes or indoor plants </w:t>
      </w:r>
      <w:r w:rsidRPr="00E20108">
        <w:rPr>
          <w:rFonts w:ascii="Times New Roman" w:eastAsia="Times New Roman" w:hAnsi="Times New Roman" w:cs="Times New Roman"/>
          <w:color w:val="000000" w:themeColor="text1"/>
          <w:vertAlign w:val="superscript"/>
        </w:rPr>
        <w:t>[34]</w:t>
      </w:r>
      <w:r w:rsidRPr="004D1565">
        <w:rPr>
          <w:rFonts w:ascii="Times New Roman" w:eastAsia="Times New Roman" w:hAnsi="Times New Roman" w:cs="Times New Roman"/>
          <w:color w:val="000000" w:themeColor="text1"/>
        </w:rPr>
        <w:t xml:space="preserve"> to compensate for the missing views and may become stressed or aggressive. One research involving Alzheimer patients in five houses suggests that people in the three houses with gardens exhibit low aggression and violence levels than those in the two houses without gardens </w:t>
      </w:r>
      <w:r w:rsidRPr="00E20108">
        <w:rPr>
          <w:rFonts w:ascii="Times New Roman" w:eastAsia="Times New Roman" w:hAnsi="Times New Roman" w:cs="Times New Roman"/>
          <w:color w:val="000000" w:themeColor="text1"/>
          <w:vertAlign w:val="superscript"/>
        </w:rPr>
        <w:t>[35]</w:t>
      </w:r>
      <w:r w:rsidRPr="004D1565">
        <w:rPr>
          <w:rFonts w:ascii="Times New Roman" w:eastAsia="Times New Roman" w:hAnsi="Times New Roman" w:cs="Times New Roman"/>
          <w:color w:val="000000" w:themeColor="text1"/>
        </w:rPr>
        <w:t xml:space="preserve">. </w:t>
      </w:r>
    </w:p>
    <w:p w14:paraId="4BF4ACF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Green view is also important at home. </w:t>
      </w:r>
      <w:proofErr w:type="spellStart"/>
      <w:r w:rsidRPr="004D1565">
        <w:rPr>
          <w:rFonts w:ascii="Times New Roman" w:eastAsia="Times New Roman" w:hAnsi="Times New Roman" w:cs="Times New Roman"/>
          <w:color w:val="000000" w:themeColor="text1"/>
        </w:rPr>
        <w:t>Kuo</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[36]</w:t>
      </w:r>
      <w:r w:rsidRPr="004D1565">
        <w:rPr>
          <w:rFonts w:ascii="Times New Roman" w:eastAsia="Times New Roman" w:hAnsi="Times New Roman" w:cs="Times New Roman"/>
          <w:color w:val="000000" w:themeColor="text1"/>
        </w:rPr>
        <w:t xml:space="preserve"> found that even a small piece of green space in Chicago's barren urban environment makes a huge difference in people's lives </w:t>
      </w:r>
      <w:r w:rsidRPr="00E20108">
        <w:rPr>
          <w:rFonts w:ascii="Times New Roman" w:eastAsia="Times New Roman" w:hAnsi="Times New Roman" w:cs="Times New Roman"/>
          <w:color w:val="000000" w:themeColor="text1"/>
          <w:vertAlign w:val="superscript"/>
        </w:rPr>
        <w:t>[36,37]</w:t>
      </w:r>
      <w:r w:rsidRPr="004D1565">
        <w:rPr>
          <w:rFonts w:ascii="Times New Roman" w:eastAsia="Times New Roman" w:hAnsi="Times New Roman" w:cs="Times New Roman"/>
          <w:color w:val="000000" w:themeColor="text1"/>
        </w:rPr>
        <w:t xml:space="preserve">. Green views from home and nearby nature have a positive impact on children's cognitive functioning and their capacity to think. Residents in the two of the 10 poorest neighborhoods in the US positively evaluated the trees and grass near their blocks and said that the greener, the better. Moreover, buildings with more vegetation had 52% lower property and violent crimes than those without green space; the residents also reported lower levels of fear and aggressive behavior in the local neighborhood. Interestingly, the difference between non-green and moderately green buildings was more significant than between moderately green and highly green buildings, suggesting that a great benefit can accrue from a light-greening of all urban spaces, rather than a dark-greening of just a few </w:t>
      </w:r>
      <w:r w:rsidRPr="00E20108">
        <w:rPr>
          <w:rFonts w:ascii="Times New Roman" w:eastAsia="Times New Roman" w:hAnsi="Times New Roman" w:cs="Times New Roman"/>
          <w:color w:val="000000" w:themeColor="text1"/>
          <w:vertAlign w:val="superscript"/>
        </w:rPr>
        <w:t>[37]</w:t>
      </w:r>
      <w:r w:rsidRPr="004D1565">
        <w:rPr>
          <w:rFonts w:ascii="Times New Roman" w:eastAsia="Times New Roman" w:hAnsi="Times New Roman" w:cs="Times New Roman"/>
          <w:color w:val="000000" w:themeColor="text1"/>
        </w:rPr>
        <w:t>.</w:t>
      </w:r>
    </w:p>
    <w:p w14:paraId="049D861C"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Certain studies about green views in hospitals also exist. Ulrich </w:t>
      </w:r>
      <w:r w:rsidRPr="00E20108">
        <w:rPr>
          <w:rFonts w:ascii="Times New Roman" w:eastAsia="Times New Roman" w:hAnsi="Times New Roman" w:cs="Times New Roman"/>
          <w:color w:val="000000" w:themeColor="text1"/>
          <w:vertAlign w:val="superscript"/>
        </w:rPr>
        <w:t>[35]</w:t>
      </w:r>
      <w:r w:rsidRPr="004D1565">
        <w:rPr>
          <w:rFonts w:ascii="Times New Roman" w:eastAsia="Times New Roman" w:hAnsi="Times New Roman" w:cs="Times New Roman"/>
          <w:color w:val="000000" w:themeColor="text1"/>
        </w:rPr>
        <w:t xml:space="preserve"> reported that patients in a Swedish psychiatric hospital had always complained and damaged paintings on the wall over a 15-year period. An interesting finding is that only abstract painting was reported to be damaged, and no record showed that any pictures of nature and landscapes were damaged. </w:t>
      </w:r>
      <w:proofErr w:type="spellStart"/>
      <w:r w:rsidRPr="004D1565">
        <w:rPr>
          <w:rFonts w:ascii="Times New Roman" w:eastAsia="Times New Roman" w:hAnsi="Times New Roman" w:cs="Times New Roman"/>
          <w:color w:val="000000" w:themeColor="text1"/>
        </w:rPr>
        <w:t>Diette</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[10]</w:t>
      </w:r>
      <w:r w:rsidRPr="004D1565">
        <w:rPr>
          <w:rFonts w:ascii="Times New Roman" w:eastAsia="Times New Roman" w:hAnsi="Times New Roman" w:cs="Times New Roman"/>
          <w:color w:val="000000" w:themeColor="text1"/>
        </w:rPr>
        <w:t xml:space="preserve"> demonstrated that pictures and sounds of nature have great benefits to patients. One group of patients was equipped with a landscape picture to look at and listened to birdsong sounds and a brook before the operation of bronchoscopy. This group had a 50% higher level of good or excellent pain control than those who were not equipped with pictures </w:t>
      </w:r>
      <w:r w:rsidRPr="004D1565">
        <w:rPr>
          <w:rFonts w:ascii="Times New Roman" w:eastAsia="Times New Roman" w:hAnsi="Times New Roman" w:cs="Times New Roman"/>
          <w:color w:val="000000" w:themeColor="text1"/>
        </w:rPr>
        <w:lastRenderedPageBreak/>
        <w:t xml:space="preserve">and sounds. It implies that less money is needed to be spent on painkilling drugs for patients </w:t>
      </w:r>
      <w:r w:rsidRPr="00E20108">
        <w:rPr>
          <w:rFonts w:ascii="Times New Roman" w:eastAsia="Times New Roman" w:hAnsi="Times New Roman" w:cs="Times New Roman"/>
          <w:color w:val="000000" w:themeColor="text1"/>
          <w:vertAlign w:val="superscript"/>
        </w:rPr>
        <w:t>[10]</w:t>
      </w:r>
      <w:r w:rsidRPr="004D1565">
        <w:rPr>
          <w:rFonts w:ascii="Times New Roman" w:eastAsia="Times New Roman" w:hAnsi="Times New Roman" w:cs="Times New Roman"/>
          <w:color w:val="000000" w:themeColor="text1"/>
        </w:rPr>
        <w:t>.</w:t>
      </w:r>
    </w:p>
    <w:p w14:paraId="2A2EA0FD"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59E2C1F5"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4.2. </w:t>
      </w:r>
      <w:r w:rsidRPr="004D1565">
        <w:rPr>
          <w:rFonts w:ascii="Times New Roman" w:eastAsia="Times New Roman" w:hAnsi="Times New Roman" w:cs="Times New Roman"/>
          <w:i/>
          <w:iCs/>
          <w:color w:val="000000" w:themeColor="text1"/>
        </w:rPr>
        <w:t>Viewing in natural environment</w:t>
      </w:r>
    </w:p>
    <w:p w14:paraId="6B37A8BF" w14:textId="77777777" w:rsidR="004D1565" w:rsidRPr="004D1565" w:rsidRDefault="004D1565" w:rsidP="004D1565">
      <w:pPr>
        <w:spacing w:line="216" w:lineRule="atLeast"/>
        <w:textAlignment w:val="baseline"/>
        <w:rPr>
          <w:rFonts w:ascii="Times New Roman" w:eastAsia="Times New Roman" w:hAnsi="Times New Roman" w:cs="Times New Roman"/>
          <w:color w:val="000000" w:themeColor="text1"/>
        </w:rPr>
      </w:pPr>
    </w:p>
    <w:p w14:paraId="515191EF"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Abundant studies show that viewing green in natural environment has significantly positive effects on human beings. A study that examined the restorative effects of viewing forest landscape has an interesting finding. Twelve Japanese male in their twenties as subjects participated in a three-day field experiment. They were transferred to view forest and urban landscapes randomly during these days. Meanwhile, the physiological and psychological data of each subject were collected. The results indicate that people who viewed forest landscape has lower values of salivary cortisol concentration (an index of stress response), diastolic blood pressure, and pulse rate than those who viewed urban landscape. This observation suggests that viewing real forest landscape may ameliorate stress, aid relaxation, and create positive emotion </w:t>
      </w:r>
      <w:r w:rsidRPr="00E20108">
        <w:rPr>
          <w:rFonts w:ascii="Times New Roman" w:eastAsia="Times New Roman" w:hAnsi="Times New Roman" w:cs="Times New Roman"/>
          <w:color w:val="000000" w:themeColor="text1"/>
          <w:vertAlign w:val="superscript"/>
        </w:rPr>
        <w:t>[38]</w:t>
      </w:r>
      <w:r w:rsidRPr="004D1565">
        <w:rPr>
          <w:rFonts w:ascii="Times New Roman" w:eastAsia="Times New Roman" w:hAnsi="Times New Roman" w:cs="Times New Roman"/>
          <w:color w:val="000000" w:themeColor="text1"/>
        </w:rPr>
        <w:t>.</w:t>
      </w:r>
    </w:p>
    <w:p w14:paraId="4158630D" w14:textId="77777777" w:rsidR="004D1565" w:rsidRPr="004D1565" w:rsidRDefault="004D1565" w:rsidP="004D1565">
      <w:pPr>
        <w:spacing w:line="216" w:lineRule="atLeast"/>
        <w:ind w:firstLine="360"/>
        <w:textAlignment w:val="baseline"/>
        <w:rPr>
          <w:rFonts w:ascii="Times New Roman" w:eastAsia="Times New Roman" w:hAnsi="Times New Roman" w:cs="Times New Roman"/>
          <w:color w:val="000000" w:themeColor="text1"/>
        </w:rPr>
      </w:pPr>
      <w:proofErr w:type="spellStart"/>
      <w:r w:rsidRPr="004D1565">
        <w:rPr>
          <w:rFonts w:ascii="Times New Roman" w:eastAsia="Times New Roman" w:hAnsi="Times New Roman" w:cs="Times New Roman"/>
          <w:color w:val="000000" w:themeColor="text1"/>
        </w:rPr>
        <w:t>Tsunetsugu</w:t>
      </w:r>
      <w:proofErr w:type="spellEnd"/>
      <w:r w:rsidRPr="004D1565">
        <w:rPr>
          <w:rFonts w:ascii="Times New Roman" w:eastAsia="Times New Roman" w:hAnsi="Times New Roman" w:cs="Times New Roman"/>
          <w:color w:val="000000" w:themeColor="text1"/>
        </w:rPr>
        <w:t xml:space="preserve"> et al. </w:t>
      </w:r>
      <w:r w:rsidRPr="00E20108">
        <w:rPr>
          <w:rFonts w:ascii="Times New Roman" w:eastAsia="Times New Roman" w:hAnsi="Times New Roman" w:cs="Times New Roman"/>
          <w:color w:val="000000" w:themeColor="text1"/>
          <w:vertAlign w:val="superscript"/>
        </w:rPr>
        <w:t>[25]</w:t>
      </w:r>
      <w:r w:rsidRPr="004D1565">
        <w:rPr>
          <w:rFonts w:ascii="Times New Roman" w:eastAsia="Times New Roman" w:hAnsi="Times New Roman" w:cs="Times New Roman"/>
          <w:color w:val="000000" w:themeColor="text1"/>
        </w:rPr>
        <w:t xml:space="preserve"> supported this finding. They used a control group to compare the difference between viewing natural landscape and urban forest landscape and found that participants who were allocated to view forest landscape for 15 minutes have significantly lower diastolic blood pressure, significantly lower heart rate, and significantly higher parasympathetic nervous activity, implying that forest landscape can induce a positive mood. A short-term viewing of forests has physiological relaxing effects, such as lowered diastolic blood pressure and heart rate </w:t>
      </w:r>
      <w:r w:rsidRPr="00E20108">
        <w:rPr>
          <w:rFonts w:ascii="Times New Roman" w:eastAsia="Times New Roman" w:hAnsi="Times New Roman" w:cs="Times New Roman"/>
          <w:color w:val="000000" w:themeColor="text1"/>
          <w:vertAlign w:val="superscript"/>
        </w:rPr>
        <w:t>[25]</w:t>
      </w:r>
      <w:r w:rsidRPr="004D1565">
        <w:rPr>
          <w:rFonts w:ascii="Times New Roman" w:eastAsia="Times New Roman" w:hAnsi="Times New Roman" w:cs="Times New Roman"/>
          <w:color w:val="000000" w:themeColor="text1"/>
        </w:rPr>
        <w:t>.</w:t>
      </w:r>
    </w:p>
    <w:p w14:paraId="19D0B815" w14:textId="76DCD2C5" w:rsidR="00E14B8E" w:rsidRPr="00516B1C" w:rsidRDefault="004D1565" w:rsidP="004D1565">
      <w:pPr>
        <w:spacing w:line="216" w:lineRule="atLeast"/>
        <w:ind w:firstLine="360"/>
        <w:textAlignment w:val="baseline"/>
        <w:rPr>
          <w:rFonts w:ascii="Times New Roman" w:eastAsia="Times New Roman" w:hAnsi="Times New Roman" w:cs="Times New Roman"/>
          <w:color w:val="000000" w:themeColor="text1"/>
        </w:rPr>
      </w:pPr>
      <w:r w:rsidRPr="004D1565">
        <w:rPr>
          <w:rFonts w:ascii="Times New Roman" w:eastAsia="Times New Roman" w:hAnsi="Times New Roman" w:cs="Times New Roman"/>
          <w:color w:val="000000" w:themeColor="text1"/>
        </w:rPr>
        <w:t xml:space="preserve">Another novel study compared the restorative effects of the four types of landscape environment (i.e., urban, mountain, forest, and water) through questionnaires and by investigating the relationship between different environments and brain region activities by means of functional magnetic resonance imaging technology. The results reveal that the participants perceived more restorative effects when viewing natural landscapes than when viewing urban landscapes. People show decreased ability to recover from fatigue when viewing urban landscapes. In addition, among the four types of landscapes, water, and mountain scenes have the best restorative abilities, followed by forest and urban landscapes </w:t>
      </w:r>
      <w:r w:rsidRPr="00E20108">
        <w:rPr>
          <w:rFonts w:ascii="Times New Roman" w:eastAsia="Times New Roman" w:hAnsi="Times New Roman" w:cs="Times New Roman"/>
          <w:color w:val="000000" w:themeColor="text1"/>
          <w:vertAlign w:val="superscript"/>
        </w:rPr>
        <w:t>[39]</w:t>
      </w:r>
      <w:r w:rsidRPr="004D1565">
        <w:rPr>
          <w:rFonts w:ascii="Times New Roman" w:eastAsia="Times New Roman" w:hAnsi="Times New Roman" w:cs="Times New Roman"/>
          <w:color w:val="000000" w:themeColor="text1"/>
        </w:rPr>
        <w:t>.</w:t>
      </w:r>
    </w:p>
    <w:p w14:paraId="17D9C827" w14:textId="1F5138B1" w:rsidR="001E3BDD" w:rsidRDefault="001E3BDD" w:rsidP="00905EA3">
      <w:pPr>
        <w:spacing w:line="216" w:lineRule="atLeast"/>
        <w:textAlignment w:val="baseline"/>
        <w:rPr>
          <w:rFonts w:ascii="Times New Roman" w:eastAsia="Times New Roman" w:hAnsi="Times New Roman" w:cs="Times New Roman"/>
          <w:color w:val="000000" w:themeColor="text1"/>
        </w:rPr>
      </w:pPr>
    </w:p>
    <w:p w14:paraId="09F8AD94" w14:textId="77777777" w:rsidR="004D1565" w:rsidRPr="00516B1C" w:rsidRDefault="004D1565" w:rsidP="00905EA3">
      <w:pPr>
        <w:spacing w:line="216" w:lineRule="atLeast"/>
        <w:textAlignment w:val="baseline"/>
        <w:rPr>
          <w:rFonts w:ascii="Times New Roman" w:eastAsia="Times New Roman" w:hAnsi="Times New Roman" w:cs="Times New Roman"/>
          <w:color w:val="000000" w:themeColor="text1"/>
        </w:rPr>
      </w:pPr>
    </w:p>
    <w:p w14:paraId="37F5D503" w14:textId="400C3AC8" w:rsidR="001E3BDD" w:rsidRPr="00516B1C" w:rsidRDefault="00116920" w:rsidP="00116920">
      <w:pPr>
        <w:spacing w:line="216" w:lineRule="atLeast"/>
        <w:textAlignment w:val="baseline"/>
        <w:rPr>
          <w:rFonts w:ascii="Times New Roman" w:eastAsia="Times New Roman" w:hAnsi="Times New Roman" w:cs="Times New Roman"/>
          <w:b/>
          <w:bCs/>
          <w:color w:val="000000" w:themeColor="text1"/>
        </w:rPr>
      </w:pPr>
      <w:r w:rsidRPr="00516B1C">
        <w:rPr>
          <w:rFonts w:ascii="Times New Roman" w:eastAsia="Times New Roman" w:hAnsi="Times New Roman" w:cs="Times New Roman"/>
          <w:b/>
          <w:bCs/>
          <w:color w:val="000000" w:themeColor="text1"/>
        </w:rPr>
        <w:t xml:space="preserve">5. </w:t>
      </w:r>
      <w:r w:rsidR="001E3BDD" w:rsidRPr="00516B1C">
        <w:rPr>
          <w:rFonts w:ascii="Times New Roman" w:eastAsia="Times New Roman" w:hAnsi="Times New Roman" w:cs="Times New Roman"/>
          <w:b/>
          <w:bCs/>
          <w:color w:val="000000" w:themeColor="text1"/>
        </w:rPr>
        <w:t>Discussion</w:t>
      </w:r>
      <w:r w:rsidRPr="00516B1C">
        <w:rPr>
          <w:rFonts w:ascii="Times New Roman" w:eastAsia="Times New Roman" w:hAnsi="Times New Roman" w:cs="Times New Roman"/>
          <w:b/>
          <w:bCs/>
          <w:color w:val="000000" w:themeColor="text1"/>
        </w:rPr>
        <w:t>s</w:t>
      </w:r>
      <w:r w:rsidR="001E3BDD" w:rsidRPr="00516B1C">
        <w:rPr>
          <w:rFonts w:ascii="Times New Roman" w:eastAsia="Times New Roman" w:hAnsi="Times New Roman" w:cs="Times New Roman"/>
          <w:b/>
          <w:bCs/>
          <w:color w:val="000000" w:themeColor="text1"/>
        </w:rPr>
        <w:t xml:space="preserve"> and Conclusion</w:t>
      </w:r>
      <w:r w:rsidRPr="00516B1C">
        <w:rPr>
          <w:rFonts w:ascii="Times New Roman" w:eastAsia="Times New Roman" w:hAnsi="Times New Roman" w:cs="Times New Roman"/>
          <w:b/>
          <w:bCs/>
          <w:color w:val="000000" w:themeColor="text1"/>
        </w:rPr>
        <w:t>s</w:t>
      </w:r>
    </w:p>
    <w:p w14:paraId="70B2741B" w14:textId="77777777" w:rsidR="00E14B8E" w:rsidRPr="00516B1C" w:rsidRDefault="00E14B8E" w:rsidP="001E3BDD">
      <w:pPr>
        <w:spacing w:line="216" w:lineRule="atLeast"/>
        <w:jc w:val="center"/>
        <w:textAlignment w:val="baseline"/>
        <w:rPr>
          <w:rFonts w:ascii="Times New Roman" w:eastAsia="Times New Roman" w:hAnsi="Times New Roman" w:cs="Times New Roman"/>
          <w:b/>
          <w:bCs/>
          <w:color w:val="000000" w:themeColor="text1"/>
        </w:rPr>
      </w:pPr>
    </w:p>
    <w:p w14:paraId="6C18D363" w14:textId="53373635" w:rsidR="001E3BDD" w:rsidRDefault="00F00CFC" w:rsidP="00180A7F">
      <w:pPr>
        <w:spacing w:line="216" w:lineRule="atLeast"/>
        <w:ind w:firstLine="360"/>
        <w:textAlignment w:val="baseline"/>
        <w:rPr>
          <w:ins w:id="3" w:author="Administrator" w:date="2020-07-23T00:44:00Z"/>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w:t>
      </w:r>
      <w:r w:rsidR="001E3BDD" w:rsidRPr="00516B1C">
        <w:rPr>
          <w:rFonts w:ascii="Times New Roman" w:eastAsia="Times New Roman" w:hAnsi="Times New Roman" w:cs="Times New Roman"/>
          <w:color w:val="000000" w:themeColor="text1"/>
        </w:rPr>
        <w:t>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affect</w:t>
      </w:r>
      <w:r w:rsidR="001E3BDD" w:rsidRPr="00516B1C">
        <w:rPr>
          <w:rFonts w:ascii="Times New Roman" w:eastAsia="Times New Roman" w:hAnsi="Times New Roman" w:cs="Times New Roman"/>
          <w:color w:val="000000" w:themeColor="text1"/>
        </w:rPr>
        <w:t xml:space="preserve"> human beings in many ways, including aesthetic appreciation and health and well-being. This essay mainly discusses the benefits of viewing natural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to the physical and mental state of people. </w:t>
      </w:r>
      <w:r>
        <w:rPr>
          <w:rFonts w:ascii="Times New Roman" w:eastAsia="Times New Roman" w:hAnsi="Times New Roman" w:cs="Times New Roman"/>
          <w:color w:val="000000" w:themeColor="text1"/>
        </w:rPr>
        <w:t>The r</w:t>
      </w:r>
      <w:r w:rsidR="001E3BDD" w:rsidRPr="00516B1C">
        <w:rPr>
          <w:rFonts w:ascii="Times New Roman" w:eastAsia="Times New Roman" w:hAnsi="Times New Roman" w:cs="Times New Roman"/>
          <w:color w:val="000000" w:themeColor="text1"/>
        </w:rPr>
        <w:t>estorative effect</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of viewing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are</w:t>
      </w:r>
      <w:r w:rsidR="001E3BDD" w:rsidRPr="00516B1C">
        <w:rPr>
          <w:rFonts w:ascii="Times New Roman" w:eastAsia="Times New Roman" w:hAnsi="Times New Roman" w:cs="Times New Roman"/>
          <w:color w:val="000000" w:themeColor="text1"/>
        </w:rPr>
        <w:t xml:space="preserve"> the focus of this article</w:t>
      </w:r>
      <w:r>
        <w:rPr>
          <w:rFonts w:ascii="Times New Roman" w:eastAsia="Times New Roman" w:hAnsi="Times New Roman" w:cs="Times New Roman"/>
          <w:color w:val="000000" w:themeColor="text1"/>
        </w:rPr>
        <w:t>,</w:t>
      </w:r>
      <w:r w:rsidR="001E3BDD" w:rsidRPr="00516B1C">
        <w:rPr>
          <w:rFonts w:ascii="Times New Roman" w:eastAsia="Times New Roman" w:hAnsi="Times New Roman" w:cs="Times New Roman"/>
          <w:color w:val="000000" w:themeColor="text1"/>
        </w:rPr>
        <w:t xml:space="preserve"> and other physiological and psychological benefits </w:t>
      </w:r>
      <w:r>
        <w:rPr>
          <w:rFonts w:ascii="Times New Roman" w:eastAsia="Times New Roman" w:hAnsi="Times New Roman" w:cs="Times New Roman"/>
          <w:color w:val="000000" w:themeColor="text1"/>
        </w:rPr>
        <w:t>are</w:t>
      </w:r>
      <w:r w:rsidR="001E3BDD" w:rsidRPr="00516B1C">
        <w:rPr>
          <w:rFonts w:ascii="Times New Roman" w:eastAsia="Times New Roman" w:hAnsi="Times New Roman" w:cs="Times New Roman"/>
          <w:color w:val="000000" w:themeColor="text1"/>
        </w:rPr>
        <w:t xml:space="preserve"> mentioned. </w:t>
      </w:r>
      <w:r>
        <w:rPr>
          <w:rFonts w:ascii="Times New Roman" w:eastAsia="Times New Roman" w:hAnsi="Times New Roman" w:cs="Times New Roman"/>
          <w:color w:val="000000" w:themeColor="text1"/>
        </w:rPr>
        <w:t>In general</w:t>
      </w:r>
      <w:r w:rsidR="001E3BDD" w:rsidRPr="00516B1C">
        <w:rPr>
          <w:rFonts w:ascii="Times New Roman" w:eastAsia="Times New Roman" w:hAnsi="Times New Roman" w:cs="Times New Roman"/>
          <w:color w:val="000000" w:themeColor="text1"/>
        </w:rPr>
        <w:t>, viewing natural landscape</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includes</w:t>
      </w:r>
      <w:r w:rsidR="001E3BDD" w:rsidRPr="00516B1C">
        <w:rPr>
          <w:rFonts w:ascii="Times New Roman" w:eastAsia="Times New Roman" w:hAnsi="Times New Roman" w:cs="Times New Roman"/>
          <w:color w:val="000000" w:themeColor="text1"/>
        </w:rPr>
        <w:t xml:space="preserve"> viewing natural vegetations, mountain</w:t>
      </w:r>
      <w:r>
        <w:rPr>
          <w:rFonts w:ascii="Times New Roman" w:eastAsia="Times New Roman" w:hAnsi="Times New Roman" w:cs="Times New Roman"/>
          <w:color w:val="000000" w:themeColor="text1"/>
        </w:rPr>
        <w:t>s</w:t>
      </w:r>
      <w:r w:rsidR="001E3BDD" w:rsidRPr="00516B1C">
        <w:rPr>
          <w:rFonts w:ascii="Times New Roman" w:eastAsia="Times New Roman" w:hAnsi="Times New Roman" w:cs="Times New Roman"/>
          <w:color w:val="000000" w:themeColor="text1"/>
        </w:rPr>
        <w:t>, soils, lakes</w:t>
      </w:r>
      <w:r>
        <w:rPr>
          <w:rFonts w:ascii="Times New Roman" w:eastAsia="Times New Roman" w:hAnsi="Times New Roman" w:cs="Times New Roman"/>
          <w:color w:val="000000" w:themeColor="text1"/>
        </w:rPr>
        <w:t>,</w:t>
      </w:r>
      <w:r w:rsidR="001E3BDD" w:rsidRPr="00516B1C">
        <w:rPr>
          <w:rFonts w:ascii="Times New Roman" w:eastAsia="Times New Roman" w:hAnsi="Times New Roman" w:cs="Times New Roman"/>
          <w:color w:val="000000" w:themeColor="text1"/>
        </w:rPr>
        <w:t xml:space="preserve"> and so on. The cases </w:t>
      </w:r>
      <w:r>
        <w:rPr>
          <w:rFonts w:ascii="Times New Roman" w:eastAsia="Times New Roman" w:hAnsi="Times New Roman" w:cs="Times New Roman"/>
          <w:color w:val="000000" w:themeColor="text1"/>
        </w:rPr>
        <w:t>discussed</w:t>
      </w:r>
      <w:r w:rsidR="001E3BDD" w:rsidRPr="00516B1C">
        <w:rPr>
          <w:rFonts w:ascii="Times New Roman" w:eastAsia="Times New Roman" w:hAnsi="Times New Roman" w:cs="Times New Roman"/>
          <w:color w:val="000000" w:themeColor="text1"/>
        </w:rPr>
        <w:t xml:space="preserve"> in this </w:t>
      </w:r>
      <w:r>
        <w:rPr>
          <w:rFonts w:ascii="Times New Roman" w:eastAsia="Times New Roman" w:hAnsi="Times New Roman" w:cs="Times New Roman"/>
          <w:color w:val="000000" w:themeColor="text1"/>
        </w:rPr>
        <w:t>article</w:t>
      </w:r>
      <w:r w:rsidR="001E3BDD" w:rsidRPr="00516B1C">
        <w:rPr>
          <w:rFonts w:ascii="Times New Roman" w:eastAsia="Times New Roman" w:hAnsi="Times New Roman" w:cs="Times New Roman"/>
          <w:color w:val="000000" w:themeColor="text1"/>
        </w:rPr>
        <w:t xml:space="preserve"> mainly focus on natural vegetations. </w:t>
      </w:r>
      <w:r>
        <w:rPr>
          <w:rFonts w:ascii="Times New Roman" w:eastAsia="Times New Roman" w:hAnsi="Times New Roman" w:cs="Times New Roman"/>
          <w:color w:val="000000" w:themeColor="text1"/>
        </w:rPr>
        <w:t>F</w:t>
      </w:r>
      <w:r w:rsidR="001E3BDD" w:rsidRPr="00516B1C">
        <w:rPr>
          <w:rFonts w:ascii="Times New Roman" w:eastAsia="Times New Roman" w:hAnsi="Times New Roman" w:cs="Times New Roman"/>
          <w:color w:val="000000" w:themeColor="text1"/>
        </w:rPr>
        <w:t xml:space="preserve">urther research about other components of natural landscapes </w:t>
      </w:r>
      <w:r>
        <w:rPr>
          <w:rFonts w:ascii="Times New Roman" w:eastAsia="Times New Roman" w:hAnsi="Times New Roman" w:cs="Times New Roman"/>
          <w:color w:val="000000" w:themeColor="text1"/>
        </w:rPr>
        <w:t>can</w:t>
      </w:r>
      <w:r w:rsidR="001E3BDD" w:rsidRPr="00516B1C">
        <w:rPr>
          <w:rFonts w:ascii="Times New Roman" w:eastAsia="Times New Roman" w:hAnsi="Times New Roman" w:cs="Times New Roman"/>
          <w:color w:val="000000" w:themeColor="text1"/>
        </w:rPr>
        <w:t xml:space="preserve"> be </w:t>
      </w:r>
      <w:r>
        <w:rPr>
          <w:rFonts w:ascii="Times New Roman" w:eastAsia="Times New Roman" w:hAnsi="Times New Roman" w:cs="Times New Roman"/>
          <w:color w:val="000000" w:themeColor="text1"/>
        </w:rPr>
        <w:t>conducted</w:t>
      </w:r>
      <w:r w:rsidR="001E3BDD" w:rsidRPr="00516B1C">
        <w:rPr>
          <w:rFonts w:ascii="Times New Roman" w:eastAsia="Times New Roman" w:hAnsi="Times New Roman" w:cs="Times New Roman"/>
          <w:color w:val="000000" w:themeColor="text1"/>
        </w:rPr>
        <w:t xml:space="preserve"> to </w:t>
      </w:r>
      <w:r>
        <w:rPr>
          <w:rFonts w:ascii="Times New Roman" w:eastAsia="Times New Roman" w:hAnsi="Times New Roman" w:cs="Times New Roman"/>
          <w:color w:val="000000" w:themeColor="text1"/>
        </w:rPr>
        <w:t>obtain</w:t>
      </w:r>
      <w:r w:rsidR="001E3BDD" w:rsidRPr="00516B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additional</w:t>
      </w:r>
      <w:r w:rsidR="001E3BDD" w:rsidRPr="00516B1C">
        <w:rPr>
          <w:rFonts w:ascii="Times New Roman" w:eastAsia="Times New Roman" w:hAnsi="Times New Roman" w:cs="Times New Roman"/>
          <w:color w:val="000000" w:themeColor="text1"/>
        </w:rPr>
        <w:t xml:space="preserve"> generalized results.</w:t>
      </w:r>
    </w:p>
    <w:bookmarkEnd w:id="2"/>
    <w:p w14:paraId="471978BC" w14:textId="6D89D1C6" w:rsidR="00BF2733" w:rsidRDefault="00BF2733" w:rsidP="00180A7F">
      <w:pPr>
        <w:spacing w:line="216" w:lineRule="atLeast"/>
        <w:ind w:firstLine="360"/>
        <w:textAlignment w:val="baseline"/>
        <w:rPr>
          <w:ins w:id="4" w:author="Administrator" w:date="2020-07-23T00:44:00Z"/>
          <w:rFonts w:ascii="Times New Roman" w:eastAsia="Times New Roman" w:hAnsi="Times New Roman" w:cs="Times New Roman"/>
          <w:color w:val="000000" w:themeColor="text1"/>
        </w:rPr>
      </w:pPr>
    </w:p>
    <w:p w14:paraId="5B4181AE" w14:textId="77777777" w:rsidR="00BF2733" w:rsidRDefault="00BF2733" w:rsidP="00180A7F">
      <w:pPr>
        <w:spacing w:line="216" w:lineRule="atLeast"/>
        <w:ind w:firstLine="360"/>
        <w:textAlignment w:val="baseline"/>
        <w:rPr>
          <w:ins w:id="5" w:author="Administrator" w:date="2020-07-23T00:43:00Z"/>
          <w:rFonts w:ascii="Times New Roman" w:eastAsia="Times New Roman" w:hAnsi="Times New Roman" w:cs="Times New Roman"/>
          <w:color w:val="000000" w:themeColor="text1"/>
        </w:rPr>
      </w:pPr>
    </w:p>
    <w:p w14:paraId="5CA9864F" w14:textId="45CFA308" w:rsidR="00EE7293" w:rsidRDefault="00BF2733" w:rsidP="00EE7293">
      <w:pPr>
        <w:spacing w:line="216" w:lineRule="atLeast"/>
        <w:textAlignment w:val="baseline"/>
        <w:rPr>
          <w:rFonts w:ascii="Times New Roman" w:eastAsia="Times New Roman" w:hAnsi="Times New Roman" w:cs="Times New Roman"/>
          <w:b/>
          <w:bCs/>
          <w:color w:val="000000" w:themeColor="text1"/>
          <w:sz w:val="28"/>
          <w:szCs w:val="28"/>
          <w:lang w:val="en"/>
        </w:rPr>
      </w:pPr>
      <w:ins w:id="6" w:author="Administrator" w:date="2020-07-23T00:43:00Z">
        <w:r w:rsidRPr="00EE7293">
          <w:rPr>
            <w:rFonts w:ascii="Times New Roman" w:eastAsia="Times New Roman" w:hAnsi="Times New Roman" w:cs="Times New Roman"/>
            <w:b/>
            <w:bCs/>
            <w:color w:val="000000" w:themeColor="text1"/>
            <w:sz w:val="28"/>
            <w:szCs w:val="28"/>
            <w:lang w:val="en"/>
          </w:rPr>
          <w:t>References</w:t>
        </w:r>
      </w:ins>
    </w:p>
    <w:p w14:paraId="49AE416D" w14:textId="77777777" w:rsidR="00EE7293" w:rsidRPr="00EE7293" w:rsidRDefault="00EE7293" w:rsidP="00EE7293">
      <w:pPr>
        <w:spacing w:line="216" w:lineRule="atLeast"/>
        <w:textAlignment w:val="baseline"/>
        <w:rPr>
          <w:rFonts w:ascii="Times New Roman" w:eastAsia="Times New Roman" w:hAnsi="Times New Roman" w:cs="Times New Roman"/>
          <w:b/>
          <w:bCs/>
          <w:color w:val="000000" w:themeColor="text1"/>
          <w:sz w:val="28"/>
          <w:szCs w:val="28"/>
          <w:lang w:val="en"/>
        </w:rPr>
      </w:pPr>
    </w:p>
    <w:p w14:paraId="4634BD5A" w14:textId="3118F376" w:rsidR="00EE7293" w:rsidRDefault="00EE7293"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
        </w:rPr>
        <w:t xml:space="preserve">  </w:t>
      </w:r>
      <w:r w:rsidRPr="00EE7293">
        <w:rPr>
          <w:rFonts w:ascii="Times New Roman" w:eastAsia="Times New Roman" w:hAnsi="Times New Roman" w:cs="Times New Roman"/>
          <w:color w:val="000000" w:themeColor="text1"/>
        </w:rPr>
        <w:t>[1] Cooper-Marcus, C., Barnes, M. (Eds.), 1999. Healing Gardens. Therapeutic Benefits and        Design Recommendations. Wiley, New York, NY.</w:t>
      </w:r>
    </w:p>
    <w:p w14:paraId="2540CF7C" w14:textId="1D30BE0D"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  [2] </w:t>
      </w:r>
      <w:r w:rsidRPr="003E2CCF">
        <w:rPr>
          <w:rFonts w:ascii="Times New Roman" w:eastAsia="Times New Roman" w:hAnsi="Times New Roman" w:cs="Times New Roman"/>
          <w:color w:val="000000" w:themeColor="text1"/>
        </w:rPr>
        <w:t>Ulrich, R.S., 2002. Health benefits of gardens in hospitals. Paper for conference: Plants for People. International Exhibition Floriade.</w:t>
      </w:r>
    </w:p>
    <w:p w14:paraId="71F7C36C" w14:textId="7D6D592B"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[3] </w:t>
      </w:r>
      <w:r w:rsidRPr="003E2CCF">
        <w:rPr>
          <w:rFonts w:ascii="Times New Roman" w:eastAsia="Times New Roman" w:hAnsi="Times New Roman" w:cs="Times New Roman"/>
          <w:color w:val="000000" w:themeColor="text1"/>
        </w:rPr>
        <w:t>Kellert, S. R., &amp; Wilson, E. 0. (Eds.). (1993). The biophilia hypothesis. Covelo, CA:    Island Press.</w:t>
      </w:r>
    </w:p>
    <w:p w14:paraId="6702D090" w14:textId="676058BC"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[4] </w:t>
      </w:r>
      <w:r w:rsidRPr="003E2CCF">
        <w:rPr>
          <w:rFonts w:ascii="Times New Roman" w:eastAsia="Times New Roman" w:hAnsi="Times New Roman" w:cs="Times New Roman"/>
          <w:color w:val="000000" w:themeColor="text1"/>
        </w:rPr>
        <w:t xml:space="preserve">Kaplan, R., 1992. The psychological benefits of nearby nature. In: </w:t>
      </w:r>
      <w:proofErr w:type="spellStart"/>
      <w:r w:rsidRPr="003E2CCF">
        <w:rPr>
          <w:rFonts w:ascii="Times New Roman" w:eastAsia="Times New Roman" w:hAnsi="Times New Roman" w:cs="Times New Roman"/>
          <w:color w:val="000000" w:themeColor="text1"/>
        </w:rPr>
        <w:t>Relf</w:t>
      </w:r>
      <w:proofErr w:type="spellEnd"/>
      <w:r w:rsidRPr="003E2CCF">
        <w:rPr>
          <w:rFonts w:ascii="Times New Roman" w:eastAsia="Times New Roman" w:hAnsi="Times New Roman" w:cs="Times New Roman"/>
          <w:color w:val="000000" w:themeColor="text1"/>
        </w:rPr>
        <w:t>, D. (Ed.), The Role of Horticulture in Human Well-Being and Social Development, vol. VI. Timber Press, Arlington, pp. 125–133.</w:t>
      </w:r>
    </w:p>
    <w:p w14:paraId="763916EF" w14:textId="664B7795"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[5]</w:t>
      </w:r>
      <w:r w:rsidR="000B4CBF">
        <w:rPr>
          <w:rFonts w:ascii="Times New Roman" w:eastAsia="Times New Roman" w:hAnsi="Times New Roman" w:cs="Times New Roman"/>
          <w:color w:val="000000" w:themeColor="text1"/>
        </w:rPr>
        <w:t xml:space="preserve"> </w:t>
      </w:r>
      <w:r w:rsidR="000B4CBF" w:rsidRPr="000B4CBF">
        <w:rPr>
          <w:rFonts w:ascii="Times New Roman" w:eastAsia="Times New Roman" w:hAnsi="Times New Roman" w:cs="Times New Roman"/>
          <w:color w:val="000000" w:themeColor="text1"/>
        </w:rPr>
        <w:t xml:space="preserve">Wells N and Evans G. 2003. Nearby nature: a buffer of life stress among rural children. Environment and </w:t>
      </w:r>
      <w:proofErr w:type="spellStart"/>
      <w:r w:rsidR="000B4CBF" w:rsidRPr="000B4CBF">
        <w:rPr>
          <w:rFonts w:ascii="Times New Roman" w:eastAsia="Times New Roman" w:hAnsi="Times New Roman" w:cs="Times New Roman"/>
          <w:color w:val="000000" w:themeColor="text1"/>
        </w:rPr>
        <w:t>Behaviour</w:t>
      </w:r>
      <w:proofErr w:type="spellEnd"/>
      <w:r w:rsidR="000B4CBF" w:rsidRPr="000B4CBF">
        <w:rPr>
          <w:rFonts w:ascii="Times New Roman" w:eastAsia="Times New Roman" w:hAnsi="Times New Roman" w:cs="Times New Roman"/>
          <w:color w:val="000000" w:themeColor="text1"/>
        </w:rPr>
        <w:t xml:space="preserve"> 35, 311-330</w:t>
      </w:r>
    </w:p>
    <w:p w14:paraId="2534ABBC" w14:textId="7BC97A46" w:rsidR="003E2CCF" w:rsidRDefault="003E2CCF"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[6]</w:t>
      </w:r>
      <w:r w:rsidR="00DD384D">
        <w:rPr>
          <w:rFonts w:ascii="Times New Roman" w:eastAsia="Times New Roman" w:hAnsi="Times New Roman" w:cs="Times New Roman"/>
          <w:color w:val="000000" w:themeColor="text1"/>
        </w:rPr>
        <w:t xml:space="preserve"> </w:t>
      </w:r>
      <w:proofErr w:type="spellStart"/>
      <w:r w:rsidRPr="003E2CCF">
        <w:rPr>
          <w:rFonts w:ascii="Times New Roman" w:eastAsia="Times New Roman" w:hAnsi="Times New Roman" w:cs="Times New Roman"/>
          <w:color w:val="000000" w:themeColor="text1"/>
        </w:rPr>
        <w:t>Xinxin</w:t>
      </w:r>
      <w:proofErr w:type="spellEnd"/>
      <w:r w:rsidRPr="003E2CCF">
        <w:rPr>
          <w:rFonts w:ascii="Times New Roman" w:eastAsia="Times New Roman" w:hAnsi="Times New Roman" w:cs="Times New Roman"/>
          <w:color w:val="000000" w:themeColor="text1"/>
        </w:rPr>
        <w:t xml:space="preserve"> Wang, Susan </w:t>
      </w:r>
      <w:proofErr w:type="spellStart"/>
      <w:r w:rsidRPr="003E2CCF">
        <w:rPr>
          <w:rFonts w:ascii="Times New Roman" w:eastAsia="Times New Roman" w:hAnsi="Times New Roman" w:cs="Times New Roman"/>
          <w:color w:val="000000" w:themeColor="text1"/>
        </w:rPr>
        <w:t>Rodiek</w:t>
      </w:r>
      <w:proofErr w:type="spellEnd"/>
      <w:r w:rsidRPr="003E2CCF">
        <w:rPr>
          <w:rFonts w:ascii="Times New Roman" w:eastAsia="Times New Roman" w:hAnsi="Times New Roman" w:cs="Times New Roman"/>
          <w:color w:val="000000" w:themeColor="text1"/>
        </w:rPr>
        <w:t xml:space="preserve">, </w:t>
      </w:r>
      <w:proofErr w:type="spellStart"/>
      <w:r w:rsidRPr="003E2CCF">
        <w:rPr>
          <w:rFonts w:ascii="Times New Roman" w:eastAsia="Times New Roman" w:hAnsi="Times New Roman" w:cs="Times New Roman"/>
          <w:color w:val="000000" w:themeColor="text1"/>
        </w:rPr>
        <w:t>Chengzhao</w:t>
      </w:r>
      <w:proofErr w:type="spellEnd"/>
      <w:r w:rsidRPr="003E2CCF">
        <w:rPr>
          <w:rFonts w:ascii="Times New Roman" w:eastAsia="Times New Roman" w:hAnsi="Times New Roman" w:cs="Times New Roman"/>
          <w:color w:val="000000" w:themeColor="text1"/>
        </w:rPr>
        <w:t xml:space="preserve"> Wu, Yi Chen, </w:t>
      </w:r>
      <w:proofErr w:type="spellStart"/>
      <w:r w:rsidRPr="003E2CCF">
        <w:rPr>
          <w:rFonts w:ascii="Times New Roman" w:eastAsia="Times New Roman" w:hAnsi="Times New Roman" w:cs="Times New Roman"/>
          <w:color w:val="000000" w:themeColor="text1"/>
        </w:rPr>
        <w:t>Yuxian</w:t>
      </w:r>
      <w:proofErr w:type="spellEnd"/>
      <w:r w:rsidRPr="003E2CCF">
        <w:rPr>
          <w:rFonts w:ascii="Times New Roman" w:eastAsia="Times New Roman" w:hAnsi="Times New Roman" w:cs="Times New Roman"/>
          <w:color w:val="000000" w:themeColor="text1"/>
        </w:rPr>
        <w:t xml:space="preserve"> Li. 2016. Stress recovery and restorative effects of viewing different urban park scenes in Shanghai, China. Urban forestry &amp; urban greening, 15, 112-122.</w:t>
      </w:r>
    </w:p>
    <w:p w14:paraId="7B64C3DD" w14:textId="74D75693" w:rsidR="00DD384D" w:rsidRDefault="00DD384D"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[7]</w:t>
      </w:r>
      <w:r w:rsidR="00F73CE5">
        <w:rPr>
          <w:rFonts w:ascii="Times New Roman" w:eastAsia="Times New Roman" w:hAnsi="Times New Roman" w:cs="Times New Roman"/>
          <w:color w:val="000000" w:themeColor="text1"/>
        </w:rPr>
        <w:t xml:space="preserve"> </w:t>
      </w:r>
      <w:r w:rsidR="00F73CE5" w:rsidRPr="00F73CE5">
        <w:rPr>
          <w:rFonts w:ascii="Times New Roman" w:eastAsia="Times New Roman" w:hAnsi="Times New Roman" w:cs="Times New Roman"/>
          <w:color w:val="000000" w:themeColor="text1"/>
        </w:rPr>
        <w:t>Katherine R. Gamble, James H. Howard Jr. &amp; Darlene V. Howard (2014) Not Just Scenery: Viewing Nature Pictures Improves Executive Attention in Older Adults, Experimental Aging Research, 40:5, 513-530</w:t>
      </w:r>
    </w:p>
    <w:p w14:paraId="15DA2312" w14:textId="72054D44" w:rsidR="00DD384D" w:rsidRDefault="00DD384D" w:rsidP="00EE7293">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[8] </w:t>
      </w:r>
      <w:r w:rsidR="00F73CE5" w:rsidRPr="00F73CE5">
        <w:rPr>
          <w:rFonts w:ascii="Times New Roman" w:eastAsia="Times New Roman" w:hAnsi="Times New Roman" w:cs="Times New Roman"/>
          <w:color w:val="000000" w:themeColor="text1"/>
        </w:rPr>
        <w:t xml:space="preserve">Joyce W. Tang and Robert D. Brown. 2006. The Effect of Viewing a Landscape on Physiological Health of Elderly Women. Journal of Housing </w:t>
      </w:r>
      <w:proofErr w:type="gramStart"/>
      <w:r w:rsidR="00F73CE5" w:rsidRPr="00F73CE5">
        <w:rPr>
          <w:rFonts w:ascii="Times New Roman" w:eastAsia="Times New Roman" w:hAnsi="Times New Roman" w:cs="Times New Roman"/>
          <w:color w:val="000000" w:themeColor="text1"/>
        </w:rPr>
        <w:t>For</w:t>
      </w:r>
      <w:proofErr w:type="gramEnd"/>
      <w:r w:rsidR="00F73CE5" w:rsidRPr="00F73CE5">
        <w:rPr>
          <w:rFonts w:ascii="Times New Roman" w:eastAsia="Times New Roman" w:hAnsi="Times New Roman" w:cs="Times New Roman"/>
          <w:color w:val="000000" w:themeColor="text1"/>
        </w:rPr>
        <w:t xml:space="preserve"> the Elderly, 19:3-4, 187-202.</w:t>
      </w:r>
    </w:p>
    <w:p w14:paraId="75EBF56B" w14:textId="5A80FD4C"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[9] </w:t>
      </w:r>
      <w:r w:rsidR="00F73CE5" w:rsidRPr="008F3A60">
        <w:rPr>
          <w:rFonts w:ascii="Times New Roman" w:eastAsia="Times New Roman" w:hAnsi="Times New Roman" w:cs="Times New Roman"/>
          <w:color w:val="000000" w:themeColor="text1"/>
        </w:rPr>
        <w:t>Roger S. Ulrich. View through a Window May Influence Recovery from Surgery. Science, New Series, Volume 224, Issue 4647 (Apr. 27, 1984), 420-421.</w:t>
      </w:r>
    </w:p>
    <w:p w14:paraId="1C4BB630" w14:textId="5D7324C8"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[10] </w:t>
      </w:r>
      <w:proofErr w:type="spellStart"/>
      <w:r w:rsidR="007445EB" w:rsidRPr="007445EB">
        <w:rPr>
          <w:rFonts w:ascii="Times New Roman" w:eastAsia="Times New Roman" w:hAnsi="Times New Roman" w:cs="Times New Roman"/>
          <w:color w:val="000000" w:themeColor="text1"/>
        </w:rPr>
        <w:t>Diette</w:t>
      </w:r>
      <w:proofErr w:type="spellEnd"/>
      <w:r w:rsidR="007445EB" w:rsidRPr="007445EB">
        <w:rPr>
          <w:rFonts w:ascii="Times New Roman" w:eastAsia="Times New Roman" w:hAnsi="Times New Roman" w:cs="Times New Roman"/>
          <w:color w:val="000000" w:themeColor="text1"/>
        </w:rPr>
        <w:t xml:space="preserve">, G.B., </w:t>
      </w:r>
      <w:proofErr w:type="spellStart"/>
      <w:r w:rsidR="007445EB" w:rsidRPr="007445EB">
        <w:rPr>
          <w:rFonts w:ascii="Times New Roman" w:eastAsia="Times New Roman" w:hAnsi="Times New Roman" w:cs="Times New Roman"/>
          <w:color w:val="000000" w:themeColor="text1"/>
        </w:rPr>
        <w:t>Lechtzin</w:t>
      </w:r>
      <w:proofErr w:type="spellEnd"/>
      <w:r w:rsidR="007445EB" w:rsidRPr="007445EB">
        <w:rPr>
          <w:rFonts w:ascii="Times New Roman" w:eastAsia="Times New Roman" w:hAnsi="Times New Roman" w:cs="Times New Roman"/>
          <w:color w:val="000000" w:themeColor="text1"/>
        </w:rPr>
        <w:t xml:space="preserve">, N., </w:t>
      </w:r>
      <w:proofErr w:type="spellStart"/>
      <w:r w:rsidR="007445EB" w:rsidRPr="007445EB">
        <w:rPr>
          <w:rFonts w:ascii="Times New Roman" w:eastAsia="Times New Roman" w:hAnsi="Times New Roman" w:cs="Times New Roman"/>
          <w:color w:val="000000" w:themeColor="text1"/>
        </w:rPr>
        <w:t>Haponik</w:t>
      </w:r>
      <w:proofErr w:type="spellEnd"/>
      <w:r w:rsidR="007445EB" w:rsidRPr="007445EB">
        <w:rPr>
          <w:rFonts w:ascii="Times New Roman" w:eastAsia="Times New Roman" w:hAnsi="Times New Roman" w:cs="Times New Roman"/>
          <w:color w:val="000000" w:themeColor="text1"/>
        </w:rPr>
        <w:t xml:space="preserve">, E., </w:t>
      </w:r>
      <w:proofErr w:type="spellStart"/>
      <w:r w:rsidR="007445EB" w:rsidRPr="007445EB">
        <w:rPr>
          <w:rFonts w:ascii="Times New Roman" w:eastAsia="Times New Roman" w:hAnsi="Times New Roman" w:cs="Times New Roman"/>
          <w:color w:val="000000" w:themeColor="text1"/>
        </w:rPr>
        <w:t>Devrotes</w:t>
      </w:r>
      <w:proofErr w:type="spellEnd"/>
      <w:r w:rsidR="007445EB" w:rsidRPr="007445EB">
        <w:rPr>
          <w:rFonts w:ascii="Times New Roman" w:eastAsia="Times New Roman" w:hAnsi="Times New Roman" w:cs="Times New Roman"/>
          <w:color w:val="000000" w:themeColor="text1"/>
        </w:rPr>
        <w:t>, A., Rubin, H.R., 2003. Distraction therapy with nature sights and sounds reduces pain during flexible bronchoscopy. Chest 123, 941–948.</w:t>
      </w:r>
    </w:p>
    <w:p w14:paraId="132AFAEA" w14:textId="60D0F02A"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[11] </w:t>
      </w:r>
      <w:r w:rsidR="00EB1270" w:rsidRPr="00EB1270">
        <w:rPr>
          <w:rFonts w:ascii="Times New Roman" w:eastAsia="Times New Roman" w:hAnsi="Times New Roman" w:cs="Times New Roman"/>
          <w:color w:val="000000" w:themeColor="text1"/>
        </w:rPr>
        <w:t xml:space="preserve">Carolyn </w:t>
      </w:r>
      <w:proofErr w:type="spellStart"/>
      <w:proofErr w:type="gramStart"/>
      <w:r w:rsidR="00EB1270" w:rsidRPr="00EB1270">
        <w:rPr>
          <w:rFonts w:ascii="Times New Roman" w:eastAsia="Times New Roman" w:hAnsi="Times New Roman" w:cs="Times New Roman"/>
          <w:color w:val="000000" w:themeColor="text1"/>
        </w:rPr>
        <w:t>M.Tennessen</w:t>
      </w:r>
      <w:proofErr w:type="gramEnd"/>
      <w:r w:rsidR="00EB1270" w:rsidRPr="00EB1270">
        <w:rPr>
          <w:rFonts w:ascii="Times New Roman" w:eastAsia="Times New Roman" w:hAnsi="Times New Roman" w:cs="Times New Roman"/>
          <w:color w:val="000000" w:themeColor="text1"/>
        </w:rPr>
        <w:t>,Bernadine</w:t>
      </w:r>
      <w:proofErr w:type="spellEnd"/>
      <w:r w:rsidR="00EB1270" w:rsidRPr="00EB1270">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Cimprich</w:t>
      </w:r>
      <w:proofErr w:type="spellEnd"/>
      <w:r w:rsidR="00EB1270" w:rsidRPr="00EB1270">
        <w:rPr>
          <w:rFonts w:ascii="Times New Roman" w:eastAsia="Times New Roman" w:hAnsi="Times New Roman" w:cs="Times New Roman"/>
          <w:color w:val="000000" w:themeColor="text1"/>
        </w:rPr>
        <w:t>. Views to nature: Effects on attention. Volume 15, Issue 1, March 1995, Pages 77-85.</w:t>
      </w:r>
    </w:p>
    <w:p w14:paraId="18CB0C95" w14:textId="6DA2D830"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[12] </w:t>
      </w:r>
      <w:proofErr w:type="spellStart"/>
      <w:r w:rsidR="00C756BB" w:rsidRPr="00C756BB">
        <w:rPr>
          <w:rFonts w:ascii="Times New Roman" w:eastAsia="Times New Roman" w:hAnsi="Times New Roman" w:cs="Times New Roman"/>
          <w:color w:val="000000" w:themeColor="text1"/>
        </w:rPr>
        <w:t>Karmanov</w:t>
      </w:r>
      <w:proofErr w:type="spellEnd"/>
      <w:r w:rsidR="00C756BB" w:rsidRPr="00C756BB">
        <w:rPr>
          <w:rFonts w:ascii="Times New Roman" w:eastAsia="Times New Roman" w:hAnsi="Times New Roman" w:cs="Times New Roman"/>
          <w:color w:val="000000" w:themeColor="text1"/>
        </w:rPr>
        <w:t>, D., Hamel, R., 2008. Assessing the restorative potential of contemporary</w:t>
      </w:r>
      <w:r w:rsidR="00C756BB">
        <w:rPr>
          <w:rFonts w:ascii="Times New Roman" w:eastAsia="Times New Roman" w:hAnsi="Times New Roman" w:cs="Times New Roman"/>
          <w:color w:val="000000" w:themeColor="text1"/>
        </w:rPr>
        <w:t xml:space="preserve"> </w:t>
      </w:r>
      <w:r w:rsidR="00C756BB" w:rsidRPr="00C756BB">
        <w:rPr>
          <w:rFonts w:ascii="Times New Roman" w:eastAsia="Times New Roman" w:hAnsi="Times New Roman" w:cs="Times New Roman"/>
          <w:color w:val="000000" w:themeColor="text1"/>
        </w:rPr>
        <w:t>urban environment(s): beyond the nature versus urban dichotomy. Landscape</w:t>
      </w:r>
      <w:r w:rsidR="00C756BB">
        <w:rPr>
          <w:rFonts w:ascii="Times New Roman" w:eastAsia="Times New Roman" w:hAnsi="Times New Roman" w:cs="Times New Roman"/>
          <w:color w:val="000000" w:themeColor="text1"/>
        </w:rPr>
        <w:t xml:space="preserve"> </w:t>
      </w:r>
      <w:r w:rsidR="00C756BB" w:rsidRPr="00C756BB">
        <w:rPr>
          <w:rFonts w:ascii="Times New Roman" w:eastAsia="Times New Roman" w:hAnsi="Times New Roman" w:cs="Times New Roman"/>
          <w:color w:val="000000" w:themeColor="text1"/>
        </w:rPr>
        <w:t xml:space="preserve">Urban </w:t>
      </w:r>
      <w:proofErr w:type="spellStart"/>
      <w:r w:rsidR="00C756BB" w:rsidRPr="00C756BB">
        <w:rPr>
          <w:rFonts w:ascii="Times New Roman" w:eastAsia="Times New Roman" w:hAnsi="Times New Roman" w:cs="Times New Roman"/>
          <w:color w:val="000000" w:themeColor="text1"/>
        </w:rPr>
        <w:t>Plann</w:t>
      </w:r>
      <w:proofErr w:type="spellEnd"/>
      <w:r w:rsidR="00C756BB" w:rsidRPr="00C756BB">
        <w:rPr>
          <w:rFonts w:ascii="Times New Roman" w:eastAsia="Times New Roman" w:hAnsi="Times New Roman" w:cs="Times New Roman"/>
          <w:color w:val="000000" w:themeColor="text1"/>
        </w:rPr>
        <w:t>. 86, 115–125.</w:t>
      </w:r>
    </w:p>
    <w:p w14:paraId="4FA5EA9A" w14:textId="1B4C9FD4" w:rsidR="00DD384D" w:rsidRDefault="00DD384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[13] </w:t>
      </w:r>
      <w:r w:rsidRPr="00DD384D">
        <w:rPr>
          <w:rFonts w:ascii="Times New Roman" w:eastAsia="Times New Roman" w:hAnsi="Times New Roman" w:cs="Times New Roman"/>
          <w:color w:val="000000" w:themeColor="text1"/>
        </w:rPr>
        <w:t xml:space="preserve">Chang, C.-Y., </w:t>
      </w:r>
      <w:proofErr w:type="spellStart"/>
      <w:r w:rsidRPr="00DD384D">
        <w:rPr>
          <w:rFonts w:ascii="Times New Roman" w:eastAsia="Times New Roman" w:hAnsi="Times New Roman" w:cs="Times New Roman"/>
          <w:color w:val="000000" w:themeColor="text1"/>
        </w:rPr>
        <w:t>Hammitt</w:t>
      </w:r>
      <w:proofErr w:type="spellEnd"/>
      <w:r w:rsidRPr="00DD384D">
        <w:rPr>
          <w:rFonts w:ascii="Times New Roman" w:eastAsia="Times New Roman" w:hAnsi="Times New Roman" w:cs="Times New Roman"/>
          <w:color w:val="000000" w:themeColor="text1"/>
        </w:rPr>
        <w:t xml:space="preserve">, W.E., Chen, P.-K., </w:t>
      </w:r>
      <w:proofErr w:type="spellStart"/>
      <w:r w:rsidRPr="00DD384D">
        <w:rPr>
          <w:rFonts w:ascii="Times New Roman" w:eastAsia="Times New Roman" w:hAnsi="Times New Roman" w:cs="Times New Roman"/>
          <w:color w:val="000000" w:themeColor="text1"/>
        </w:rPr>
        <w:t>Machnik</w:t>
      </w:r>
      <w:proofErr w:type="spellEnd"/>
      <w:r w:rsidRPr="00DD384D">
        <w:rPr>
          <w:rFonts w:ascii="Times New Roman" w:eastAsia="Times New Roman" w:hAnsi="Times New Roman" w:cs="Times New Roman"/>
          <w:color w:val="000000" w:themeColor="text1"/>
        </w:rPr>
        <w:t xml:space="preserve">, L., </w:t>
      </w:r>
      <w:proofErr w:type="spellStart"/>
      <w:r w:rsidRPr="00DD384D">
        <w:rPr>
          <w:rFonts w:ascii="Times New Roman" w:eastAsia="Times New Roman" w:hAnsi="Times New Roman" w:cs="Times New Roman"/>
          <w:color w:val="000000" w:themeColor="text1"/>
        </w:rPr>
        <w:t>Su</w:t>
      </w:r>
      <w:proofErr w:type="spellEnd"/>
      <w:r w:rsidRPr="00DD384D">
        <w:rPr>
          <w:rFonts w:ascii="Times New Roman" w:eastAsia="Times New Roman" w:hAnsi="Times New Roman" w:cs="Times New Roman"/>
          <w:color w:val="000000" w:themeColor="text1"/>
        </w:rPr>
        <w:t>, W.-C., 2008.Psychophysiological responses and restorative values of natural environments</w:t>
      </w:r>
      <w:r w:rsidR="00C756BB">
        <w:rPr>
          <w:rFonts w:ascii="Times New Roman" w:eastAsia="Times New Roman" w:hAnsi="Times New Roman" w:cs="Times New Roman"/>
          <w:color w:val="000000" w:themeColor="text1"/>
        </w:rPr>
        <w:t xml:space="preserve"> </w:t>
      </w:r>
      <w:r w:rsidRPr="00DD384D">
        <w:rPr>
          <w:rFonts w:ascii="Times New Roman" w:eastAsia="Times New Roman" w:hAnsi="Times New Roman" w:cs="Times New Roman"/>
          <w:color w:val="000000" w:themeColor="text1"/>
        </w:rPr>
        <w:t xml:space="preserve">in Taiwan. Landscape Urban </w:t>
      </w:r>
      <w:proofErr w:type="spellStart"/>
      <w:r w:rsidRPr="00DD384D">
        <w:rPr>
          <w:rFonts w:ascii="Times New Roman" w:eastAsia="Times New Roman" w:hAnsi="Times New Roman" w:cs="Times New Roman"/>
          <w:color w:val="000000" w:themeColor="text1"/>
        </w:rPr>
        <w:t>Plann</w:t>
      </w:r>
      <w:proofErr w:type="spellEnd"/>
      <w:r w:rsidRPr="00DD384D">
        <w:rPr>
          <w:rFonts w:ascii="Times New Roman" w:eastAsia="Times New Roman" w:hAnsi="Times New Roman" w:cs="Times New Roman"/>
          <w:color w:val="000000" w:themeColor="text1"/>
        </w:rPr>
        <w:t>. 85 (2), 79-84.</w:t>
      </w:r>
    </w:p>
    <w:p w14:paraId="7B36E934" w14:textId="1812FDB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[14] </w:t>
      </w:r>
      <w:r w:rsidRPr="000E4D7D">
        <w:rPr>
          <w:rFonts w:ascii="Times New Roman" w:eastAsia="Times New Roman" w:hAnsi="Times New Roman" w:cs="Times New Roman"/>
          <w:color w:val="000000" w:themeColor="text1"/>
        </w:rPr>
        <w:t xml:space="preserve">Jiang, B., Chang, C.-Y., Sullivan, W.C., 2014. A dose of nature: tree cover, stress      reduction, and gender differences. Landscape 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132, 26–36.</w:t>
      </w:r>
    </w:p>
    <w:p w14:paraId="2B9B179D" w14:textId="105D8D21"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[15] </w:t>
      </w:r>
      <w:r w:rsidRPr="000E4D7D">
        <w:rPr>
          <w:rFonts w:ascii="Times New Roman" w:eastAsia="Times New Roman" w:hAnsi="Times New Roman" w:cs="Times New Roman"/>
          <w:color w:val="000000" w:themeColor="text1"/>
        </w:rPr>
        <w:t xml:space="preserve">Ulrich, R.S., Simons, R.F., </w:t>
      </w:r>
      <w:proofErr w:type="spellStart"/>
      <w:r w:rsidRPr="000E4D7D">
        <w:rPr>
          <w:rFonts w:ascii="Times New Roman" w:eastAsia="Times New Roman" w:hAnsi="Times New Roman" w:cs="Times New Roman"/>
          <w:color w:val="000000" w:themeColor="text1"/>
        </w:rPr>
        <w:t>Losito</w:t>
      </w:r>
      <w:proofErr w:type="spellEnd"/>
      <w:r w:rsidRPr="000E4D7D">
        <w:rPr>
          <w:rFonts w:ascii="Times New Roman" w:eastAsia="Times New Roman" w:hAnsi="Times New Roman" w:cs="Times New Roman"/>
          <w:color w:val="000000" w:themeColor="text1"/>
        </w:rPr>
        <w:t xml:space="preserve">, B.D., </w:t>
      </w:r>
      <w:proofErr w:type="spellStart"/>
      <w:r w:rsidRPr="000E4D7D">
        <w:rPr>
          <w:rFonts w:ascii="Times New Roman" w:eastAsia="Times New Roman" w:hAnsi="Times New Roman" w:cs="Times New Roman"/>
          <w:color w:val="000000" w:themeColor="text1"/>
        </w:rPr>
        <w:t>Fiorito</w:t>
      </w:r>
      <w:proofErr w:type="spellEnd"/>
      <w:r w:rsidRPr="000E4D7D">
        <w:rPr>
          <w:rFonts w:ascii="Times New Roman" w:eastAsia="Times New Roman" w:hAnsi="Times New Roman" w:cs="Times New Roman"/>
          <w:color w:val="000000" w:themeColor="text1"/>
        </w:rPr>
        <w:t xml:space="preserve">, E., Miles, M.A., </w:t>
      </w:r>
      <w:proofErr w:type="spellStart"/>
      <w:r w:rsidRPr="000E4D7D">
        <w:rPr>
          <w:rFonts w:ascii="Times New Roman" w:eastAsia="Times New Roman" w:hAnsi="Times New Roman" w:cs="Times New Roman"/>
          <w:color w:val="000000" w:themeColor="text1"/>
        </w:rPr>
        <w:t>Zelson</w:t>
      </w:r>
      <w:proofErr w:type="spellEnd"/>
      <w:r w:rsidRPr="000E4D7D">
        <w:rPr>
          <w:rFonts w:ascii="Times New Roman" w:eastAsia="Times New Roman" w:hAnsi="Times New Roman" w:cs="Times New Roman"/>
          <w:color w:val="000000" w:themeColor="text1"/>
        </w:rPr>
        <w:t xml:space="preserve">, M., 1991. Stress recovery during exposure to natural and urban environments. J. </w:t>
      </w:r>
      <w:proofErr w:type="spellStart"/>
      <w:r w:rsidRPr="000E4D7D">
        <w:rPr>
          <w:rFonts w:ascii="Times New Roman" w:eastAsia="Times New Roman" w:hAnsi="Times New Roman" w:cs="Times New Roman"/>
          <w:color w:val="000000" w:themeColor="text1"/>
        </w:rPr>
        <w:t>Environ.Psychol</w:t>
      </w:r>
      <w:proofErr w:type="spellEnd"/>
      <w:r w:rsidRPr="000E4D7D">
        <w:rPr>
          <w:rFonts w:ascii="Times New Roman" w:eastAsia="Times New Roman" w:hAnsi="Times New Roman" w:cs="Times New Roman"/>
          <w:color w:val="000000" w:themeColor="text1"/>
        </w:rPr>
        <w:t>. 11 (3), 201–230.</w:t>
      </w:r>
    </w:p>
    <w:p w14:paraId="6FFBDA44" w14:textId="7782343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[16] </w:t>
      </w:r>
      <w:r w:rsidRPr="000E4D7D">
        <w:rPr>
          <w:rFonts w:ascii="Times New Roman" w:eastAsia="Times New Roman" w:hAnsi="Times New Roman" w:cs="Times New Roman"/>
          <w:color w:val="000000" w:themeColor="text1"/>
        </w:rPr>
        <w:t xml:space="preserve">Salehi, M., </w:t>
      </w:r>
      <w:proofErr w:type="spellStart"/>
      <w:r w:rsidRPr="000E4D7D">
        <w:rPr>
          <w:rFonts w:ascii="Times New Roman" w:eastAsia="Times New Roman" w:hAnsi="Times New Roman" w:cs="Times New Roman"/>
          <w:color w:val="000000" w:themeColor="text1"/>
        </w:rPr>
        <w:t>Marefat</w:t>
      </w:r>
      <w:proofErr w:type="spellEnd"/>
      <w:r w:rsidRPr="000E4D7D">
        <w:rPr>
          <w:rFonts w:ascii="Times New Roman" w:eastAsia="Times New Roman" w:hAnsi="Times New Roman" w:cs="Times New Roman"/>
          <w:color w:val="000000" w:themeColor="text1"/>
        </w:rPr>
        <w:t xml:space="preserve">, F., 2014. The effects of foreign language anxiety and test </w:t>
      </w:r>
      <w:proofErr w:type="spellStart"/>
      <w:r w:rsidRPr="000E4D7D">
        <w:rPr>
          <w:rFonts w:ascii="Times New Roman" w:eastAsia="Times New Roman" w:hAnsi="Times New Roman" w:cs="Times New Roman"/>
          <w:color w:val="000000" w:themeColor="text1"/>
        </w:rPr>
        <w:t>anxietyon</w:t>
      </w:r>
      <w:proofErr w:type="spellEnd"/>
      <w:r w:rsidRPr="000E4D7D">
        <w:rPr>
          <w:rFonts w:ascii="Times New Roman" w:eastAsia="Times New Roman" w:hAnsi="Times New Roman" w:cs="Times New Roman"/>
          <w:color w:val="000000" w:themeColor="text1"/>
        </w:rPr>
        <w:t xml:space="preserve"> foreign language test performance. Theory </w:t>
      </w:r>
      <w:proofErr w:type="spellStart"/>
      <w:r w:rsidRPr="000E4D7D">
        <w:rPr>
          <w:rFonts w:ascii="Times New Roman" w:eastAsia="Times New Roman" w:hAnsi="Times New Roman" w:cs="Times New Roman"/>
          <w:color w:val="000000" w:themeColor="text1"/>
        </w:rPr>
        <w:t>Pract</w:t>
      </w:r>
      <w:proofErr w:type="spellEnd"/>
      <w:r w:rsidRPr="000E4D7D">
        <w:rPr>
          <w:rFonts w:ascii="Times New Roman" w:eastAsia="Times New Roman" w:hAnsi="Times New Roman" w:cs="Times New Roman"/>
          <w:color w:val="000000" w:themeColor="text1"/>
        </w:rPr>
        <w:t>. Lang. Stud. 4 (5), 931–940.</w:t>
      </w:r>
    </w:p>
    <w:p w14:paraId="59191351" w14:textId="63E2CA2B"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[17] </w:t>
      </w:r>
      <w:r w:rsidRPr="000E4D7D">
        <w:rPr>
          <w:rFonts w:ascii="Times New Roman" w:eastAsia="Times New Roman" w:hAnsi="Times New Roman" w:cs="Times New Roman"/>
          <w:color w:val="000000" w:themeColor="text1"/>
        </w:rPr>
        <w:t xml:space="preserve">Von </w:t>
      </w:r>
      <w:proofErr w:type="spellStart"/>
      <w:r w:rsidRPr="000E4D7D">
        <w:rPr>
          <w:rFonts w:ascii="Times New Roman" w:eastAsia="Times New Roman" w:hAnsi="Times New Roman" w:cs="Times New Roman"/>
          <w:color w:val="000000" w:themeColor="text1"/>
        </w:rPr>
        <w:t>Wörde</w:t>
      </w:r>
      <w:proofErr w:type="spellEnd"/>
      <w:r w:rsidRPr="000E4D7D">
        <w:rPr>
          <w:rFonts w:ascii="Times New Roman" w:eastAsia="Times New Roman" w:hAnsi="Times New Roman" w:cs="Times New Roman"/>
          <w:color w:val="000000" w:themeColor="text1"/>
        </w:rPr>
        <w:t>, R., 2003. Students’ perspectives on foreign language anxiety. Inquiry 8(1), 1–15.</w:t>
      </w:r>
    </w:p>
    <w:p w14:paraId="0E72C511" w14:textId="5410E380"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[18] </w:t>
      </w:r>
      <w:r w:rsidRPr="000E4D7D">
        <w:rPr>
          <w:rFonts w:ascii="Times New Roman" w:eastAsia="Times New Roman" w:hAnsi="Times New Roman" w:cs="Times New Roman"/>
          <w:color w:val="000000" w:themeColor="text1"/>
        </w:rPr>
        <w:t xml:space="preserve">Spielberger, C.D., 1972. Anxiety: Current Trends in Theory and Research. </w:t>
      </w:r>
      <w:proofErr w:type="spellStart"/>
      <w:r w:rsidRPr="000E4D7D">
        <w:rPr>
          <w:rFonts w:ascii="Times New Roman" w:eastAsia="Times New Roman" w:hAnsi="Times New Roman" w:cs="Times New Roman"/>
          <w:color w:val="000000" w:themeColor="text1"/>
        </w:rPr>
        <w:t>AcademicPress</w:t>
      </w:r>
      <w:proofErr w:type="spellEnd"/>
      <w:r w:rsidRPr="000E4D7D">
        <w:rPr>
          <w:rFonts w:ascii="Times New Roman" w:eastAsia="Times New Roman" w:hAnsi="Times New Roman" w:cs="Times New Roman"/>
          <w:color w:val="000000" w:themeColor="text1"/>
        </w:rPr>
        <w:t>, New York, NY.</w:t>
      </w:r>
    </w:p>
    <w:p w14:paraId="26F49226" w14:textId="3ABCE4E6"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[19] </w:t>
      </w:r>
      <w:r w:rsidRPr="000E4D7D">
        <w:rPr>
          <w:rFonts w:ascii="Times New Roman" w:eastAsia="Times New Roman" w:hAnsi="Times New Roman" w:cs="Times New Roman"/>
          <w:color w:val="000000" w:themeColor="text1"/>
        </w:rPr>
        <w:t xml:space="preserve">Spielberger, C.D., Gorsuch, R.L., </w:t>
      </w:r>
      <w:proofErr w:type="spellStart"/>
      <w:r w:rsidRPr="000E4D7D">
        <w:rPr>
          <w:rFonts w:ascii="Times New Roman" w:eastAsia="Times New Roman" w:hAnsi="Times New Roman" w:cs="Times New Roman"/>
          <w:color w:val="000000" w:themeColor="text1"/>
        </w:rPr>
        <w:t>Lushene</w:t>
      </w:r>
      <w:proofErr w:type="spellEnd"/>
      <w:r w:rsidRPr="000E4D7D">
        <w:rPr>
          <w:rFonts w:ascii="Times New Roman" w:eastAsia="Times New Roman" w:hAnsi="Times New Roman" w:cs="Times New Roman"/>
          <w:color w:val="000000" w:themeColor="text1"/>
        </w:rPr>
        <w:t xml:space="preserve">, R., </w:t>
      </w:r>
      <w:proofErr w:type="spellStart"/>
      <w:r w:rsidRPr="000E4D7D">
        <w:rPr>
          <w:rFonts w:ascii="Times New Roman" w:eastAsia="Times New Roman" w:hAnsi="Times New Roman" w:cs="Times New Roman"/>
          <w:color w:val="000000" w:themeColor="text1"/>
        </w:rPr>
        <w:t>Vagg</w:t>
      </w:r>
      <w:proofErr w:type="spellEnd"/>
      <w:r w:rsidRPr="000E4D7D">
        <w:rPr>
          <w:rFonts w:ascii="Times New Roman" w:eastAsia="Times New Roman" w:hAnsi="Times New Roman" w:cs="Times New Roman"/>
          <w:color w:val="000000" w:themeColor="text1"/>
        </w:rPr>
        <w:t xml:space="preserve">, P.R., Jacobs, G.A., 1983. </w:t>
      </w:r>
      <w:proofErr w:type="spellStart"/>
      <w:r w:rsidRPr="000E4D7D">
        <w:rPr>
          <w:rFonts w:ascii="Times New Roman" w:eastAsia="Times New Roman" w:hAnsi="Times New Roman" w:cs="Times New Roman"/>
          <w:color w:val="000000" w:themeColor="text1"/>
        </w:rPr>
        <w:t>Manualfor</w:t>
      </w:r>
      <w:proofErr w:type="spellEnd"/>
      <w:r w:rsidRPr="000E4D7D">
        <w:rPr>
          <w:rFonts w:ascii="Times New Roman" w:eastAsia="Times New Roman" w:hAnsi="Times New Roman" w:cs="Times New Roman"/>
          <w:color w:val="000000" w:themeColor="text1"/>
        </w:rPr>
        <w:t xml:space="preserve"> the State-Trait Anxiety Inventory (STAI). Consulting Psychologists </w:t>
      </w:r>
      <w:proofErr w:type="spellStart"/>
      <w:proofErr w:type="gramStart"/>
      <w:r w:rsidRPr="000E4D7D">
        <w:rPr>
          <w:rFonts w:ascii="Times New Roman" w:eastAsia="Times New Roman" w:hAnsi="Times New Roman" w:cs="Times New Roman"/>
          <w:color w:val="000000" w:themeColor="text1"/>
        </w:rPr>
        <w:t>Press,Palo</w:t>
      </w:r>
      <w:proofErr w:type="spellEnd"/>
      <w:proofErr w:type="gramEnd"/>
      <w:r w:rsidRPr="000E4D7D">
        <w:rPr>
          <w:rFonts w:ascii="Times New Roman" w:eastAsia="Times New Roman" w:hAnsi="Times New Roman" w:cs="Times New Roman"/>
          <w:color w:val="000000" w:themeColor="text1"/>
        </w:rPr>
        <w:t xml:space="preserve"> Alto, CA.</w:t>
      </w:r>
    </w:p>
    <w:p w14:paraId="7BA6307B" w14:textId="7CE30431"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[20] </w:t>
      </w:r>
      <w:r w:rsidRPr="000E4D7D">
        <w:rPr>
          <w:rFonts w:ascii="Times New Roman" w:eastAsia="Times New Roman" w:hAnsi="Times New Roman" w:cs="Times New Roman"/>
          <w:color w:val="000000" w:themeColor="text1"/>
        </w:rPr>
        <w:t xml:space="preserve">Wechsler, D., 1955. Manual for the Wechsler Adult Intelligence </w:t>
      </w:r>
      <w:proofErr w:type="spellStart"/>
      <w:r w:rsidRPr="000E4D7D">
        <w:rPr>
          <w:rFonts w:ascii="Times New Roman" w:eastAsia="Times New Roman" w:hAnsi="Times New Roman" w:cs="Times New Roman"/>
          <w:color w:val="000000" w:themeColor="text1"/>
        </w:rPr>
        <w:t>Scale.Psychological</w:t>
      </w:r>
      <w:proofErr w:type="spellEnd"/>
      <w:r w:rsidRPr="000E4D7D">
        <w:rPr>
          <w:rFonts w:ascii="Times New Roman" w:eastAsia="Times New Roman" w:hAnsi="Times New Roman" w:cs="Times New Roman"/>
          <w:color w:val="000000" w:themeColor="text1"/>
        </w:rPr>
        <w:t xml:space="preserve"> Corporation, New York, NY.</w:t>
      </w:r>
    </w:p>
    <w:p w14:paraId="12C82990" w14:textId="77777777" w:rsidR="00CE053F" w:rsidRPr="00CE053F" w:rsidRDefault="000E4D7D" w:rsidP="00CE053F">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[21] </w:t>
      </w:r>
      <w:proofErr w:type="spellStart"/>
      <w:r w:rsidR="00CE053F" w:rsidRPr="00CE053F">
        <w:rPr>
          <w:rFonts w:ascii="Times New Roman" w:eastAsia="Times New Roman" w:hAnsi="Times New Roman" w:cs="Times New Roman"/>
          <w:color w:val="000000" w:themeColor="text1"/>
        </w:rPr>
        <w:t>Hauru</w:t>
      </w:r>
      <w:proofErr w:type="spellEnd"/>
      <w:r w:rsidR="00CE053F" w:rsidRPr="00CE053F">
        <w:rPr>
          <w:rFonts w:ascii="Times New Roman" w:eastAsia="Times New Roman" w:hAnsi="Times New Roman" w:cs="Times New Roman"/>
          <w:color w:val="000000" w:themeColor="text1"/>
        </w:rPr>
        <w:t xml:space="preserve">, K., </w:t>
      </w:r>
      <w:proofErr w:type="spellStart"/>
      <w:r w:rsidR="00CE053F" w:rsidRPr="00CE053F">
        <w:rPr>
          <w:rFonts w:ascii="Times New Roman" w:eastAsia="Times New Roman" w:hAnsi="Times New Roman" w:cs="Times New Roman"/>
          <w:color w:val="000000" w:themeColor="text1"/>
        </w:rPr>
        <w:t>Lehvävirta</w:t>
      </w:r>
      <w:proofErr w:type="spellEnd"/>
      <w:r w:rsidR="00CE053F" w:rsidRPr="00CE053F">
        <w:rPr>
          <w:rFonts w:ascii="Times New Roman" w:eastAsia="Times New Roman" w:hAnsi="Times New Roman" w:cs="Times New Roman"/>
          <w:color w:val="000000" w:themeColor="text1"/>
        </w:rPr>
        <w:t xml:space="preserve">, S., </w:t>
      </w:r>
      <w:proofErr w:type="spellStart"/>
      <w:r w:rsidR="00CE053F" w:rsidRPr="00CE053F">
        <w:rPr>
          <w:rFonts w:ascii="Times New Roman" w:eastAsia="Times New Roman" w:hAnsi="Times New Roman" w:cs="Times New Roman"/>
          <w:color w:val="000000" w:themeColor="text1"/>
        </w:rPr>
        <w:t>Korpela</w:t>
      </w:r>
      <w:proofErr w:type="spellEnd"/>
      <w:r w:rsidR="00CE053F" w:rsidRPr="00CE053F">
        <w:rPr>
          <w:rFonts w:ascii="Times New Roman" w:eastAsia="Times New Roman" w:hAnsi="Times New Roman" w:cs="Times New Roman"/>
          <w:color w:val="000000" w:themeColor="text1"/>
        </w:rPr>
        <w:t>, K., Kotze, D.J., 2012. Closure of view to the urban</w:t>
      </w:r>
    </w:p>
    <w:p w14:paraId="2A11AD7F" w14:textId="6AED5AEF" w:rsidR="00CE053F" w:rsidRPr="00CE053F" w:rsidRDefault="00CE053F" w:rsidP="00CE053F">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      </w:t>
      </w:r>
      <w:r w:rsidRPr="00CE053F">
        <w:rPr>
          <w:rFonts w:ascii="Times New Roman" w:eastAsia="Times New Roman" w:hAnsi="Times New Roman" w:cs="Times New Roman"/>
          <w:color w:val="000000" w:themeColor="text1"/>
        </w:rPr>
        <w:t xml:space="preserve">matrix has positive effects on perceived </w:t>
      </w:r>
      <w:proofErr w:type="spellStart"/>
      <w:r w:rsidRPr="00CE053F">
        <w:rPr>
          <w:rFonts w:ascii="Times New Roman" w:eastAsia="Times New Roman" w:hAnsi="Times New Roman" w:cs="Times New Roman"/>
          <w:color w:val="000000" w:themeColor="text1"/>
        </w:rPr>
        <w:t>restorativeness</w:t>
      </w:r>
      <w:proofErr w:type="spellEnd"/>
      <w:r w:rsidRPr="00CE053F">
        <w:rPr>
          <w:rFonts w:ascii="Times New Roman" w:eastAsia="Times New Roman" w:hAnsi="Times New Roman" w:cs="Times New Roman"/>
          <w:color w:val="000000" w:themeColor="text1"/>
        </w:rPr>
        <w:t xml:space="preserve"> in urban forests in</w:t>
      </w:r>
      <w:r>
        <w:rPr>
          <w:rFonts w:ascii="Times New Roman" w:eastAsia="Times New Roman" w:hAnsi="Times New Roman" w:cs="Times New Roman"/>
          <w:color w:val="000000" w:themeColor="text1"/>
        </w:rPr>
        <w:t xml:space="preserve"> </w:t>
      </w:r>
      <w:r w:rsidRPr="00CE053F">
        <w:rPr>
          <w:rFonts w:ascii="Times New Roman" w:eastAsia="Times New Roman" w:hAnsi="Times New Roman" w:cs="Times New Roman"/>
          <w:color w:val="000000" w:themeColor="text1"/>
        </w:rPr>
        <w:t xml:space="preserve">Helsinki, Finland. Landscape Urban </w:t>
      </w:r>
      <w:proofErr w:type="spellStart"/>
      <w:r w:rsidRPr="00CE053F">
        <w:rPr>
          <w:rFonts w:ascii="Times New Roman" w:eastAsia="Times New Roman" w:hAnsi="Times New Roman" w:cs="Times New Roman"/>
          <w:color w:val="000000" w:themeColor="text1"/>
        </w:rPr>
        <w:t>Plann</w:t>
      </w:r>
      <w:proofErr w:type="spellEnd"/>
      <w:r w:rsidRPr="00CE053F">
        <w:rPr>
          <w:rFonts w:ascii="Times New Roman" w:eastAsia="Times New Roman" w:hAnsi="Times New Roman" w:cs="Times New Roman"/>
          <w:color w:val="000000" w:themeColor="text1"/>
        </w:rPr>
        <w:t>. 107 (4), 361–</w:t>
      </w:r>
      <w:proofErr w:type="gramStart"/>
      <w:r w:rsidRPr="00CE053F">
        <w:rPr>
          <w:rFonts w:ascii="Times New Roman" w:eastAsia="Times New Roman" w:hAnsi="Times New Roman" w:cs="Times New Roman"/>
          <w:color w:val="000000" w:themeColor="text1"/>
        </w:rPr>
        <w:t>369,</w:t>
      </w:r>
      <w:r>
        <w:rPr>
          <w:rFonts w:ascii="Times New Roman" w:eastAsia="Times New Roman" w:hAnsi="Times New Roman" w:cs="Times New Roman"/>
          <w:color w:val="000000" w:themeColor="text1"/>
        </w:rPr>
        <w:t xml:space="preserve">  </w:t>
      </w:r>
      <w:r w:rsidRPr="00CE053F">
        <w:rPr>
          <w:rFonts w:ascii="Times New Roman" w:eastAsia="Times New Roman" w:hAnsi="Times New Roman" w:cs="Times New Roman"/>
          <w:color w:val="000000" w:themeColor="text1"/>
        </w:rPr>
        <w:t xml:space="preserve"> </w:t>
      </w:r>
      <w:proofErr w:type="gramEnd"/>
      <w:r w:rsidRPr="00CE053F">
        <w:rPr>
          <w:rFonts w:ascii="Times New Roman" w:eastAsia="Times New Roman" w:hAnsi="Times New Roman" w:cs="Times New Roman"/>
          <w:color w:val="000000" w:themeColor="text1"/>
        </w:rPr>
        <w:t xml:space="preserve">     http://dx.doi.org/10.1016/j.landurbplan.2012.07.002.</w:t>
      </w:r>
    </w:p>
    <w:p w14:paraId="715386F1" w14:textId="5C828B67"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[22] </w:t>
      </w:r>
      <w:proofErr w:type="spellStart"/>
      <w:r w:rsidRPr="000E4D7D">
        <w:rPr>
          <w:rFonts w:ascii="Times New Roman" w:eastAsia="Times New Roman" w:hAnsi="Times New Roman" w:cs="Times New Roman"/>
          <w:color w:val="000000" w:themeColor="text1"/>
        </w:rPr>
        <w:t>Peschardt</w:t>
      </w:r>
      <w:proofErr w:type="spellEnd"/>
      <w:r w:rsidRPr="000E4D7D">
        <w:rPr>
          <w:rFonts w:ascii="Times New Roman" w:eastAsia="Times New Roman" w:hAnsi="Times New Roman" w:cs="Times New Roman"/>
          <w:color w:val="000000" w:themeColor="text1"/>
        </w:rPr>
        <w:t xml:space="preserve">, K.K., </w:t>
      </w:r>
      <w:proofErr w:type="spellStart"/>
      <w:r w:rsidRPr="000E4D7D">
        <w:rPr>
          <w:rFonts w:ascii="Times New Roman" w:eastAsia="Times New Roman" w:hAnsi="Times New Roman" w:cs="Times New Roman"/>
          <w:color w:val="000000" w:themeColor="text1"/>
        </w:rPr>
        <w:t>Stigsdotter</w:t>
      </w:r>
      <w:proofErr w:type="spellEnd"/>
      <w:r w:rsidRPr="000E4D7D">
        <w:rPr>
          <w:rFonts w:ascii="Times New Roman" w:eastAsia="Times New Roman" w:hAnsi="Times New Roman" w:cs="Times New Roman"/>
          <w:color w:val="000000" w:themeColor="text1"/>
        </w:rPr>
        <w:t>, U.K., 2013. Associations between park characteristics</w:t>
      </w:r>
      <w:r>
        <w:rPr>
          <w:rFonts w:ascii="Times New Roman" w:eastAsia="Times New Roman" w:hAnsi="Times New Roman" w:cs="Times New Roman"/>
          <w:color w:val="000000" w:themeColor="text1"/>
        </w:rPr>
        <w:t xml:space="preserve"> </w:t>
      </w:r>
      <w:r w:rsidRPr="000E4D7D">
        <w:rPr>
          <w:rFonts w:ascii="Times New Roman" w:eastAsia="Times New Roman" w:hAnsi="Times New Roman" w:cs="Times New Roman"/>
          <w:color w:val="000000" w:themeColor="text1"/>
        </w:rPr>
        <w:t xml:space="preserve">and perceived </w:t>
      </w:r>
      <w:proofErr w:type="spellStart"/>
      <w:r w:rsidRPr="000E4D7D">
        <w:rPr>
          <w:rFonts w:ascii="Times New Roman" w:eastAsia="Times New Roman" w:hAnsi="Times New Roman" w:cs="Times New Roman"/>
          <w:color w:val="000000" w:themeColor="text1"/>
        </w:rPr>
        <w:t>restorativeness</w:t>
      </w:r>
      <w:proofErr w:type="spellEnd"/>
      <w:r w:rsidRPr="000E4D7D">
        <w:rPr>
          <w:rFonts w:ascii="Times New Roman" w:eastAsia="Times New Roman" w:hAnsi="Times New Roman" w:cs="Times New Roman"/>
          <w:color w:val="000000" w:themeColor="text1"/>
        </w:rPr>
        <w:t xml:space="preserve"> of small public urban green spaces. Landscape</w:t>
      </w:r>
      <w:r>
        <w:rPr>
          <w:rFonts w:ascii="Times New Roman" w:eastAsia="Times New Roman" w:hAnsi="Times New Roman" w:cs="Times New Roman"/>
          <w:color w:val="000000" w:themeColor="text1"/>
        </w:rPr>
        <w:t xml:space="preserve"> </w:t>
      </w:r>
      <w:r w:rsidRPr="000E4D7D">
        <w:rPr>
          <w:rFonts w:ascii="Times New Roman" w:eastAsia="Times New Roman" w:hAnsi="Times New Roman" w:cs="Times New Roman"/>
          <w:color w:val="000000" w:themeColor="text1"/>
        </w:rPr>
        <w:t xml:space="preserve">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xml:space="preserve">. 112, 26–39, </w:t>
      </w:r>
      <w:hyperlink r:id="rId9" w:history="1">
        <w:r w:rsidRPr="00B9661E">
          <w:rPr>
            <w:rStyle w:val="Hyperlink"/>
            <w:rFonts w:ascii="Times New Roman" w:eastAsia="Times New Roman" w:hAnsi="Times New Roman" w:cs="Times New Roman"/>
          </w:rPr>
          <w:t>http://dx.doi.org/10.1016/j.landurbplan.2012.12.013</w:t>
        </w:r>
      </w:hyperlink>
      <w:r w:rsidRPr="000E4D7D">
        <w:rPr>
          <w:rFonts w:ascii="Times New Roman" w:eastAsia="Times New Roman" w:hAnsi="Times New Roman" w:cs="Times New Roman"/>
          <w:color w:val="000000" w:themeColor="text1"/>
        </w:rPr>
        <w:t>.</w:t>
      </w:r>
    </w:p>
    <w:p w14:paraId="3CB73D5D" w14:textId="2889AFF3"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[23] </w:t>
      </w:r>
      <w:r w:rsidRPr="000E4D7D">
        <w:rPr>
          <w:rFonts w:ascii="Times New Roman" w:eastAsia="Times New Roman" w:hAnsi="Times New Roman" w:cs="Times New Roman"/>
          <w:color w:val="000000" w:themeColor="text1"/>
        </w:rPr>
        <w:t xml:space="preserve">Hung, K., Crompton, J.L., 2006. Benefits and constraints associated with the use </w:t>
      </w:r>
      <w:proofErr w:type="spellStart"/>
      <w:r w:rsidRPr="000E4D7D">
        <w:rPr>
          <w:rFonts w:ascii="Times New Roman" w:eastAsia="Times New Roman" w:hAnsi="Times New Roman" w:cs="Times New Roman"/>
          <w:color w:val="000000" w:themeColor="text1"/>
        </w:rPr>
        <w:t>ofan</w:t>
      </w:r>
      <w:proofErr w:type="spellEnd"/>
      <w:r w:rsidRPr="000E4D7D">
        <w:rPr>
          <w:rFonts w:ascii="Times New Roman" w:eastAsia="Times New Roman" w:hAnsi="Times New Roman" w:cs="Times New Roman"/>
          <w:color w:val="000000" w:themeColor="text1"/>
        </w:rPr>
        <w:t xml:space="preserve"> urban park reported by a sample of elderly in Hong Kong. Leis. Stud. 25 (3),291–311.</w:t>
      </w:r>
    </w:p>
    <w:p w14:paraId="452FD5B1" w14:textId="5C050947"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[24] </w:t>
      </w:r>
      <w:r w:rsidRPr="000E4D7D">
        <w:rPr>
          <w:rFonts w:ascii="Times New Roman" w:eastAsia="Times New Roman" w:hAnsi="Times New Roman" w:cs="Times New Roman"/>
          <w:color w:val="000000" w:themeColor="text1"/>
        </w:rPr>
        <w:t xml:space="preserve">Yu, K., 1995. Cultural variations in landscape preference: Comparisons among Chinese      sub-groups and Western design experts. Landscape Urban </w:t>
      </w:r>
      <w:proofErr w:type="spellStart"/>
      <w:r w:rsidRPr="000E4D7D">
        <w:rPr>
          <w:rFonts w:ascii="Times New Roman" w:eastAsia="Times New Roman" w:hAnsi="Times New Roman" w:cs="Times New Roman"/>
          <w:color w:val="000000" w:themeColor="text1"/>
        </w:rPr>
        <w:t>Plann</w:t>
      </w:r>
      <w:proofErr w:type="spellEnd"/>
      <w:r w:rsidRPr="000E4D7D">
        <w:rPr>
          <w:rFonts w:ascii="Times New Roman" w:eastAsia="Times New Roman" w:hAnsi="Times New Roman" w:cs="Times New Roman"/>
          <w:color w:val="000000" w:themeColor="text1"/>
        </w:rPr>
        <w:t xml:space="preserve">. 32(2), 107–126, </w:t>
      </w:r>
      <w:hyperlink r:id="rId10" w:history="1">
        <w:r w:rsidRPr="00B9661E">
          <w:rPr>
            <w:rStyle w:val="Hyperlink"/>
            <w:rFonts w:ascii="Times New Roman" w:eastAsia="Times New Roman" w:hAnsi="Times New Roman" w:cs="Times New Roman"/>
          </w:rPr>
          <w:t>http://dx.doi.org/10.1016/01692046(94)00188-9</w:t>
        </w:r>
      </w:hyperlink>
      <w:r w:rsidRPr="000E4D7D">
        <w:rPr>
          <w:rFonts w:ascii="Times New Roman" w:eastAsia="Times New Roman" w:hAnsi="Times New Roman" w:cs="Times New Roman"/>
          <w:color w:val="000000" w:themeColor="text1"/>
        </w:rPr>
        <w:t>.</w:t>
      </w:r>
    </w:p>
    <w:p w14:paraId="7624C403" w14:textId="36FFB27B" w:rsidR="000E4D7D" w:rsidRDefault="000E4D7D"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[25] </w:t>
      </w:r>
      <w:proofErr w:type="spellStart"/>
      <w:r w:rsidRPr="000E4D7D">
        <w:rPr>
          <w:rFonts w:ascii="Times New Roman" w:eastAsia="Times New Roman" w:hAnsi="Times New Roman" w:cs="Times New Roman"/>
          <w:color w:val="000000" w:themeColor="text1"/>
        </w:rPr>
        <w:t>Tsunetsugu</w:t>
      </w:r>
      <w:proofErr w:type="spellEnd"/>
      <w:r w:rsidRPr="000E4D7D">
        <w:rPr>
          <w:rFonts w:ascii="Times New Roman" w:eastAsia="Times New Roman" w:hAnsi="Times New Roman" w:cs="Times New Roman"/>
          <w:color w:val="000000" w:themeColor="text1"/>
        </w:rPr>
        <w:t xml:space="preserve">, Y., et al., 2013. Physiological and psychological effects of viewing urban forest landscapes assessed by multiple measurements. </w:t>
      </w:r>
      <w:proofErr w:type="spellStart"/>
      <w:r w:rsidRPr="000E4D7D">
        <w:rPr>
          <w:rFonts w:ascii="Times New Roman" w:eastAsia="Times New Roman" w:hAnsi="Times New Roman" w:cs="Times New Roman"/>
          <w:color w:val="000000" w:themeColor="text1"/>
        </w:rPr>
        <w:t>Landsc</w:t>
      </w:r>
      <w:proofErr w:type="spellEnd"/>
      <w:r w:rsidRPr="000E4D7D">
        <w:rPr>
          <w:rFonts w:ascii="Times New Roman" w:eastAsia="Times New Roman" w:hAnsi="Times New Roman" w:cs="Times New Roman"/>
          <w:color w:val="000000" w:themeColor="text1"/>
        </w:rPr>
        <w:t xml:space="preserve">. </w:t>
      </w:r>
      <w:proofErr w:type="spellStart"/>
      <w:r w:rsidRPr="000E4D7D">
        <w:rPr>
          <w:rFonts w:ascii="Times New Roman" w:eastAsia="Times New Roman" w:hAnsi="Times New Roman" w:cs="Times New Roman"/>
          <w:color w:val="000000" w:themeColor="text1"/>
        </w:rPr>
        <w:t>Urb</w:t>
      </w:r>
      <w:proofErr w:type="spellEnd"/>
      <w:r w:rsidRPr="000E4D7D">
        <w:rPr>
          <w:rFonts w:ascii="Times New Roman" w:eastAsia="Times New Roman" w:hAnsi="Times New Roman" w:cs="Times New Roman"/>
          <w:color w:val="000000" w:themeColor="text1"/>
        </w:rPr>
        <w:t>. Plan. 113, 90–93.</w:t>
      </w:r>
    </w:p>
    <w:p w14:paraId="0A6EE2DE" w14:textId="2101BE59" w:rsidR="000E4D7D" w:rsidRDefault="002650F1"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[26] </w:t>
      </w:r>
      <w:proofErr w:type="spellStart"/>
      <w:r w:rsidRPr="002650F1">
        <w:rPr>
          <w:rFonts w:ascii="Times New Roman" w:eastAsia="Times New Roman" w:hAnsi="Times New Roman" w:cs="Times New Roman"/>
          <w:color w:val="000000" w:themeColor="text1"/>
        </w:rPr>
        <w:t>Frumkin</w:t>
      </w:r>
      <w:proofErr w:type="spellEnd"/>
      <w:r w:rsidRPr="002650F1">
        <w:rPr>
          <w:rFonts w:ascii="Times New Roman" w:eastAsia="Times New Roman" w:hAnsi="Times New Roman" w:cs="Times New Roman"/>
          <w:color w:val="000000" w:themeColor="text1"/>
        </w:rPr>
        <w:t>, H. (2001). Beyond toxicity: human health and the natural environment. American Journal of Preventive Medicine, 20(3), 234–240.</w:t>
      </w:r>
    </w:p>
    <w:p w14:paraId="5AF02682" w14:textId="3AD0B375"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[27] </w:t>
      </w:r>
      <w:proofErr w:type="spellStart"/>
      <w:r w:rsidRPr="002650F1">
        <w:rPr>
          <w:rFonts w:ascii="Times New Roman" w:eastAsia="Times New Roman" w:hAnsi="Times New Roman" w:cs="Times New Roman"/>
          <w:color w:val="000000" w:themeColor="text1"/>
        </w:rPr>
        <w:t>Tyrväinen</w:t>
      </w:r>
      <w:proofErr w:type="spellEnd"/>
      <w:r w:rsidRPr="002650F1">
        <w:rPr>
          <w:rFonts w:ascii="Times New Roman" w:eastAsia="Times New Roman" w:hAnsi="Times New Roman" w:cs="Times New Roman"/>
          <w:color w:val="000000" w:themeColor="text1"/>
        </w:rPr>
        <w:t xml:space="preserve">, L., &amp; </w:t>
      </w:r>
      <w:proofErr w:type="spellStart"/>
      <w:r w:rsidRPr="002650F1">
        <w:rPr>
          <w:rFonts w:ascii="Times New Roman" w:eastAsia="Times New Roman" w:hAnsi="Times New Roman" w:cs="Times New Roman"/>
          <w:color w:val="000000" w:themeColor="text1"/>
        </w:rPr>
        <w:t>Korpela</w:t>
      </w:r>
      <w:proofErr w:type="spellEnd"/>
      <w:r w:rsidRPr="002650F1">
        <w:rPr>
          <w:rFonts w:ascii="Times New Roman" w:eastAsia="Times New Roman" w:hAnsi="Times New Roman" w:cs="Times New Roman"/>
          <w:color w:val="000000" w:themeColor="text1"/>
        </w:rPr>
        <w:t xml:space="preserve">, K. (2009). </w:t>
      </w:r>
      <w:proofErr w:type="spellStart"/>
      <w:r w:rsidRPr="002650F1">
        <w:rPr>
          <w:rFonts w:ascii="Times New Roman" w:eastAsia="Times New Roman" w:hAnsi="Times New Roman" w:cs="Times New Roman"/>
          <w:color w:val="000000" w:themeColor="text1"/>
        </w:rPr>
        <w:t>Luonnosta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terveyttä</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onnistuneella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kaupunkisuunnittelulla</w:t>
      </w:r>
      <w:proofErr w:type="spellEnd"/>
      <w:r w:rsidRPr="002650F1">
        <w:rPr>
          <w:rFonts w:ascii="Times New Roman" w:eastAsia="Times New Roman" w:hAnsi="Times New Roman" w:cs="Times New Roman"/>
          <w:color w:val="000000" w:themeColor="text1"/>
        </w:rPr>
        <w:t xml:space="preserve">. In M. </w:t>
      </w:r>
      <w:proofErr w:type="spellStart"/>
      <w:r w:rsidRPr="002650F1">
        <w:rPr>
          <w:rFonts w:ascii="Times New Roman" w:eastAsia="Times New Roman" w:hAnsi="Times New Roman" w:cs="Times New Roman"/>
          <w:color w:val="000000" w:themeColor="text1"/>
        </w:rPr>
        <w:t>Faehnle</w:t>
      </w:r>
      <w:proofErr w:type="spellEnd"/>
      <w:r w:rsidRPr="002650F1">
        <w:rPr>
          <w:rFonts w:ascii="Times New Roman" w:eastAsia="Times New Roman" w:hAnsi="Times New Roman" w:cs="Times New Roman"/>
          <w:color w:val="000000" w:themeColor="text1"/>
        </w:rPr>
        <w:t xml:space="preserve">, P. </w:t>
      </w:r>
      <w:proofErr w:type="spellStart"/>
      <w:r w:rsidRPr="002650F1">
        <w:rPr>
          <w:rFonts w:ascii="Times New Roman" w:eastAsia="Times New Roman" w:hAnsi="Times New Roman" w:cs="Times New Roman"/>
          <w:color w:val="000000" w:themeColor="text1"/>
        </w:rPr>
        <w:t>Bäckllund</w:t>
      </w:r>
      <w:proofErr w:type="spellEnd"/>
      <w:r w:rsidRPr="002650F1">
        <w:rPr>
          <w:rFonts w:ascii="Times New Roman" w:eastAsia="Times New Roman" w:hAnsi="Times New Roman" w:cs="Times New Roman"/>
          <w:color w:val="000000" w:themeColor="text1"/>
        </w:rPr>
        <w:t xml:space="preserve">, &amp; M. Laine (Eds.), </w:t>
      </w:r>
      <w:proofErr w:type="spellStart"/>
      <w:r w:rsidRPr="002650F1">
        <w:rPr>
          <w:rFonts w:ascii="Times New Roman" w:eastAsia="Times New Roman" w:hAnsi="Times New Roman" w:cs="Times New Roman"/>
          <w:color w:val="000000" w:themeColor="text1"/>
        </w:rPr>
        <w:t>Kaupunkiluontoa</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kaikille</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Ekologinen</w:t>
      </w:r>
      <w:proofErr w:type="spellEnd"/>
      <w:r w:rsidRPr="002650F1">
        <w:rPr>
          <w:rFonts w:ascii="Times New Roman" w:eastAsia="Times New Roman" w:hAnsi="Times New Roman" w:cs="Times New Roman"/>
          <w:color w:val="000000" w:themeColor="text1"/>
        </w:rPr>
        <w:t xml:space="preserve"> ja </w:t>
      </w:r>
      <w:proofErr w:type="spellStart"/>
      <w:r w:rsidRPr="002650F1">
        <w:rPr>
          <w:rFonts w:ascii="Times New Roman" w:eastAsia="Times New Roman" w:hAnsi="Times New Roman" w:cs="Times New Roman"/>
          <w:color w:val="000000" w:themeColor="text1"/>
        </w:rPr>
        <w:t>kokemuksellinen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tieto</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kaupungin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suunnittelussa</w:t>
      </w:r>
      <w:proofErr w:type="spellEnd"/>
      <w:r w:rsidRPr="002650F1">
        <w:rPr>
          <w:rFonts w:ascii="Times New Roman" w:eastAsia="Times New Roman" w:hAnsi="Times New Roman" w:cs="Times New Roman"/>
          <w:color w:val="000000" w:themeColor="text1"/>
        </w:rPr>
        <w:t xml:space="preserve"> (Urban nature for all: Ecological and experimental knowledge in urban design) (pp. 57–71). Helsinki: Helsingin </w:t>
      </w:r>
      <w:proofErr w:type="spellStart"/>
      <w:r w:rsidRPr="002650F1">
        <w:rPr>
          <w:rFonts w:ascii="Times New Roman" w:eastAsia="Times New Roman" w:hAnsi="Times New Roman" w:cs="Times New Roman"/>
          <w:color w:val="000000" w:themeColor="text1"/>
        </w:rPr>
        <w:t>kaupungin</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tietokeskus</w:t>
      </w:r>
      <w:proofErr w:type="spellEnd"/>
      <w:r w:rsidRPr="002650F1">
        <w:rPr>
          <w:rFonts w:ascii="Times New Roman" w:eastAsia="Times New Roman" w:hAnsi="Times New Roman" w:cs="Times New Roman"/>
          <w:color w:val="000000" w:themeColor="text1"/>
        </w:rPr>
        <w:t>.</w:t>
      </w:r>
    </w:p>
    <w:p w14:paraId="0AE91994" w14:textId="77777777" w:rsidR="008F3A60" w:rsidRDefault="002650F1" w:rsidP="008F3A6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[28] </w:t>
      </w:r>
      <w:proofErr w:type="spellStart"/>
      <w:r w:rsidRPr="002650F1">
        <w:rPr>
          <w:rFonts w:ascii="Times New Roman" w:eastAsia="Times New Roman" w:hAnsi="Times New Roman" w:cs="Times New Roman"/>
          <w:color w:val="000000" w:themeColor="text1"/>
        </w:rPr>
        <w:t>Tyrväinen</w:t>
      </w:r>
      <w:proofErr w:type="spellEnd"/>
      <w:r w:rsidRPr="002650F1">
        <w:rPr>
          <w:rFonts w:ascii="Times New Roman" w:eastAsia="Times New Roman" w:hAnsi="Times New Roman" w:cs="Times New Roman"/>
          <w:color w:val="000000" w:themeColor="text1"/>
        </w:rPr>
        <w:t xml:space="preserve">, L., </w:t>
      </w:r>
      <w:proofErr w:type="spellStart"/>
      <w:r w:rsidRPr="002650F1">
        <w:rPr>
          <w:rFonts w:ascii="Times New Roman" w:eastAsia="Times New Roman" w:hAnsi="Times New Roman" w:cs="Times New Roman"/>
          <w:color w:val="000000" w:themeColor="text1"/>
        </w:rPr>
        <w:t>Pauleit</w:t>
      </w:r>
      <w:proofErr w:type="spellEnd"/>
      <w:r w:rsidRPr="002650F1">
        <w:rPr>
          <w:rFonts w:ascii="Times New Roman" w:eastAsia="Times New Roman" w:hAnsi="Times New Roman" w:cs="Times New Roman"/>
          <w:color w:val="000000" w:themeColor="text1"/>
        </w:rPr>
        <w:t xml:space="preserve">, S., Seeland, K., &amp; de Vries, S. (2005). Benefits and uses of urban forests and trees. In C. C. </w:t>
      </w:r>
      <w:proofErr w:type="spellStart"/>
      <w:r w:rsidRPr="002650F1">
        <w:rPr>
          <w:rFonts w:ascii="Times New Roman" w:eastAsia="Times New Roman" w:hAnsi="Times New Roman" w:cs="Times New Roman"/>
          <w:color w:val="000000" w:themeColor="text1"/>
        </w:rPr>
        <w:t>Konijnendijk</w:t>
      </w:r>
      <w:proofErr w:type="spellEnd"/>
      <w:r w:rsidRPr="002650F1">
        <w:rPr>
          <w:rFonts w:ascii="Times New Roman" w:eastAsia="Times New Roman" w:hAnsi="Times New Roman" w:cs="Times New Roman"/>
          <w:color w:val="000000" w:themeColor="text1"/>
        </w:rPr>
        <w:t xml:space="preserve">, K. Nilsson, T. B. </w:t>
      </w:r>
      <w:proofErr w:type="spellStart"/>
      <w:r w:rsidRPr="002650F1">
        <w:rPr>
          <w:rFonts w:ascii="Times New Roman" w:eastAsia="Times New Roman" w:hAnsi="Times New Roman" w:cs="Times New Roman"/>
          <w:color w:val="000000" w:themeColor="text1"/>
        </w:rPr>
        <w:t>Randrup</w:t>
      </w:r>
      <w:proofErr w:type="spellEnd"/>
      <w:r w:rsidRPr="002650F1">
        <w:rPr>
          <w:rFonts w:ascii="Times New Roman" w:eastAsia="Times New Roman" w:hAnsi="Times New Roman" w:cs="Times New Roman"/>
          <w:color w:val="000000" w:themeColor="text1"/>
        </w:rPr>
        <w:t xml:space="preserve">, &amp; J. </w:t>
      </w:r>
      <w:proofErr w:type="spellStart"/>
      <w:r w:rsidRPr="002650F1">
        <w:rPr>
          <w:rFonts w:ascii="Times New Roman" w:eastAsia="Times New Roman" w:hAnsi="Times New Roman" w:cs="Times New Roman"/>
          <w:color w:val="000000" w:themeColor="text1"/>
        </w:rPr>
        <w:t>Schipperijn</w:t>
      </w:r>
      <w:proofErr w:type="spellEnd"/>
      <w:r w:rsidRPr="002650F1">
        <w:rPr>
          <w:rFonts w:ascii="Times New Roman" w:eastAsia="Times New Roman" w:hAnsi="Times New Roman" w:cs="Times New Roman"/>
          <w:color w:val="000000" w:themeColor="text1"/>
        </w:rPr>
        <w:t xml:space="preserve"> (Eds.), Urban forests and trees: A reference book (pp. 81–114). Berlin: Springer-Verlag.</w:t>
      </w:r>
    </w:p>
    <w:p w14:paraId="6B60E605" w14:textId="033F308E" w:rsidR="002650F1" w:rsidRDefault="002650F1" w:rsidP="008F3A6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8F3A60">
        <w:rPr>
          <w:rFonts w:ascii="Times New Roman" w:eastAsia="Times New Roman" w:hAnsi="Times New Roman" w:cs="Times New Roman"/>
          <w:color w:val="000000" w:themeColor="text1"/>
        </w:rPr>
        <w:t>29</w:t>
      </w:r>
      <w:r>
        <w:rPr>
          <w:rFonts w:ascii="Times New Roman" w:eastAsia="Times New Roman" w:hAnsi="Times New Roman" w:cs="Times New Roman"/>
          <w:color w:val="000000" w:themeColor="text1"/>
        </w:rPr>
        <w:t xml:space="preserve">] </w:t>
      </w:r>
      <w:r w:rsidRPr="002650F1">
        <w:rPr>
          <w:rFonts w:ascii="Times New Roman" w:eastAsia="Times New Roman" w:hAnsi="Times New Roman" w:cs="Times New Roman"/>
          <w:color w:val="000000" w:themeColor="text1"/>
        </w:rPr>
        <w:t>Matsunaga, K., Park, B. J., Kobayashi, H., &amp; Miyazaki, Y. (2011). Physiologically relaxing effect of a hospital rooftop forest on older women requiring care. Journal of the American Geriatrics Society, 59(11), 2162–2163.</w:t>
      </w:r>
    </w:p>
    <w:p w14:paraId="796A062B" w14:textId="05235194"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0</w:t>
      </w:r>
      <w:r>
        <w:rPr>
          <w:rFonts w:ascii="Times New Roman" w:eastAsia="Times New Roman" w:hAnsi="Times New Roman" w:cs="Times New Roman"/>
          <w:color w:val="000000" w:themeColor="text1"/>
          <w:lang w:val="en"/>
        </w:rPr>
        <w:t xml:space="preserve">] </w:t>
      </w:r>
      <w:proofErr w:type="spellStart"/>
      <w:r w:rsidRPr="002650F1">
        <w:rPr>
          <w:rFonts w:ascii="Times New Roman" w:eastAsia="Times New Roman" w:hAnsi="Times New Roman" w:cs="Times New Roman"/>
          <w:color w:val="000000" w:themeColor="text1"/>
          <w:lang w:val="en"/>
        </w:rPr>
        <w:t>Bringslimark</w:t>
      </w:r>
      <w:proofErr w:type="spellEnd"/>
      <w:r w:rsidRPr="002650F1">
        <w:rPr>
          <w:rFonts w:ascii="Times New Roman" w:eastAsia="Times New Roman" w:hAnsi="Times New Roman" w:cs="Times New Roman"/>
          <w:color w:val="000000" w:themeColor="text1"/>
          <w:lang w:val="en"/>
        </w:rPr>
        <w:t xml:space="preserve">, T., </w:t>
      </w:r>
      <w:proofErr w:type="spellStart"/>
      <w:r w:rsidRPr="002650F1">
        <w:rPr>
          <w:rFonts w:ascii="Times New Roman" w:eastAsia="Times New Roman" w:hAnsi="Times New Roman" w:cs="Times New Roman"/>
          <w:color w:val="000000" w:themeColor="text1"/>
          <w:lang w:val="en"/>
        </w:rPr>
        <w:t>Hartig</w:t>
      </w:r>
      <w:proofErr w:type="spellEnd"/>
      <w:r w:rsidRPr="002650F1">
        <w:rPr>
          <w:rFonts w:ascii="Times New Roman" w:eastAsia="Times New Roman" w:hAnsi="Times New Roman" w:cs="Times New Roman"/>
          <w:color w:val="000000" w:themeColor="text1"/>
          <w:lang w:val="en"/>
        </w:rPr>
        <w:t xml:space="preserve">, T., Patil, G.G., 2007. Psychological benefits of indoor plants in workplaces: putting experimental results into context. </w:t>
      </w:r>
      <w:proofErr w:type="spellStart"/>
      <w:r w:rsidRPr="002650F1">
        <w:rPr>
          <w:rFonts w:ascii="Times New Roman" w:eastAsia="Times New Roman" w:hAnsi="Times New Roman" w:cs="Times New Roman"/>
          <w:color w:val="000000" w:themeColor="text1"/>
          <w:lang w:val="en"/>
        </w:rPr>
        <w:t>Hortscience</w:t>
      </w:r>
      <w:proofErr w:type="spellEnd"/>
      <w:r w:rsidRPr="002650F1">
        <w:rPr>
          <w:rFonts w:ascii="Times New Roman" w:eastAsia="Times New Roman" w:hAnsi="Times New Roman" w:cs="Times New Roman"/>
          <w:color w:val="000000" w:themeColor="text1"/>
          <w:lang w:val="en"/>
        </w:rPr>
        <w:t xml:space="preserve"> 42 (3), 581–587</w:t>
      </w:r>
      <w:r>
        <w:rPr>
          <w:rFonts w:ascii="Times New Roman" w:eastAsia="Times New Roman" w:hAnsi="Times New Roman" w:cs="Times New Roman"/>
          <w:color w:val="000000" w:themeColor="text1"/>
          <w:lang w:val="en"/>
        </w:rPr>
        <w:t>.</w:t>
      </w:r>
    </w:p>
    <w:p w14:paraId="7F10AA6F" w14:textId="2BD832EB"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1</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lang w:val="en"/>
        </w:rPr>
        <w:t xml:space="preserve">Cohen, S., T. </w:t>
      </w:r>
      <w:proofErr w:type="spellStart"/>
      <w:r w:rsidRPr="002650F1">
        <w:rPr>
          <w:rFonts w:ascii="Times New Roman" w:eastAsia="Times New Roman" w:hAnsi="Times New Roman" w:cs="Times New Roman"/>
          <w:color w:val="000000" w:themeColor="text1"/>
          <w:lang w:val="en"/>
        </w:rPr>
        <w:t>Kamarck</w:t>
      </w:r>
      <w:proofErr w:type="spellEnd"/>
      <w:r w:rsidRPr="002650F1">
        <w:rPr>
          <w:rFonts w:ascii="Times New Roman" w:eastAsia="Times New Roman" w:hAnsi="Times New Roman" w:cs="Times New Roman"/>
          <w:color w:val="000000" w:themeColor="text1"/>
          <w:lang w:val="en"/>
        </w:rPr>
        <w:t xml:space="preserve">, and R. </w:t>
      </w:r>
      <w:proofErr w:type="spellStart"/>
      <w:r w:rsidRPr="002650F1">
        <w:rPr>
          <w:rFonts w:ascii="Times New Roman" w:eastAsia="Times New Roman" w:hAnsi="Times New Roman" w:cs="Times New Roman"/>
          <w:color w:val="000000" w:themeColor="text1"/>
          <w:lang w:val="en"/>
        </w:rPr>
        <w:t>Mermelstein</w:t>
      </w:r>
      <w:proofErr w:type="spellEnd"/>
      <w:r w:rsidRPr="002650F1">
        <w:rPr>
          <w:rFonts w:ascii="Times New Roman" w:eastAsia="Times New Roman" w:hAnsi="Times New Roman" w:cs="Times New Roman"/>
          <w:color w:val="000000" w:themeColor="text1"/>
          <w:lang w:val="en"/>
        </w:rPr>
        <w:t xml:space="preserve">. 1983. A global measure of perceived stress. J. Health Soc. </w:t>
      </w:r>
      <w:proofErr w:type="spellStart"/>
      <w:r w:rsidRPr="002650F1">
        <w:rPr>
          <w:rFonts w:ascii="Times New Roman" w:eastAsia="Times New Roman" w:hAnsi="Times New Roman" w:cs="Times New Roman"/>
          <w:color w:val="000000" w:themeColor="text1"/>
          <w:lang w:val="en"/>
        </w:rPr>
        <w:t>Behav</w:t>
      </w:r>
      <w:proofErr w:type="spellEnd"/>
      <w:r w:rsidRPr="002650F1">
        <w:rPr>
          <w:rFonts w:ascii="Times New Roman" w:eastAsia="Times New Roman" w:hAnsi="Times New Roman" w:cs="Times New Roman"/>
          <w:color w:val="000000" w:themeColor="text1"/>
          <w:lang w:val="en"/>
        </w:rPr>
        <w:t>. 24:385–396.</w:t>
      </w:r>
    </w:p>
    <w:p w14:paraId="28EC8D42" w14:textId="70EEEF82" w:rsidR="002650F1" w:rsidRDefault="002650F1" w:rsidP="00DD384D">
      <w:pPr>
        <w:spacing w:line="216" w:lineRule="atLeast"/>
        <w:ind w:left="360" w:hanging="360"/>
        <w:textAlignment w:val="baseline"/>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2</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lang w:val="en"/>
        </w:rPr>
        <w:t xml:space="preserve">Cohen, S. </w:t>
      </w:r>
      <w:proofErr w:type="spellStart"/>
      <w:r w:rsidRPr="002650F1">
        <w:rPr>
          <w:rFonts w:ascii="Times New Roman" w:eastAsia="Times New Roman" w:hAnsi="Times New Roman" w:cs="Times New Roman"/>
          <w:color w:val="000000" w:themeColor="text1"/>
          <w:lang w:val="en"/>
        </w:rPr>
        <w:t>andG.Williamson</w:t>
      </w:r>
      <w:proofErr w:type="spellEnd"/>
      <w:r w:rsidRPr="002650F1">
        <w:rPr>
          <w:rFonts w:ascii="Times New Roman" w:eastAsia="Times New Roman" w:hAnsi="Times New Roman" w:cs="Times New Roman"/>
          <w:color w:val="000000" w:themeColor="text1"/>
          <w:lang w:val="en"/>
        </w:rPr>
        <w:t xml:space="preserve">. 1988. Perceived stress in a probability sample of the United States, p. 31–67. In: S. </w:t>
      </w:r>
      <w:proofErr w:type="spellStart"/>
      <w:r w:rsidRPr="002650F1">
        <w:rPr>
          <w:rFonts w:ascii="Times New Roman" w:eastAsia="Times New Roman" w:hAnsi="Times New Roman" w:cs="Times New Roman"/>
          <w:color w:val="000000" w:themeColor="text1"/>
          <w:lang w:val="en"/>
        </w:rPr>
        <w:t>Spacapan</w:t>
      </w:r>
      <w:proofErr w:type="spellEnd"/>
      <w:r w:rsidRPr="002650F1">
        <w:rPr>
          <w:rFonts w:ascii="Times New Roman" w:eastAsia="Times New Roman" w:hAnsi="Times New Roman" w:cs="Times New Roman"/>
          <w:color w:val="000000" w:themeColor="text1"/>
          <w:lang w:val="en"/>
        </w:rPr>
        <w:t xml:space="preserve"> and S. </w:t>
      </w:r>
      <w:proofErr w:type="spellStart"/>
      <w:r w:rsidRPr="002650F1">
        <w:rPr>
          <w:rFonts w:ascii="Times New Roman" w:eastAsia="Times New Roman" w:hAnsi="Times New Roman" w:cs="Times New Roman"/>
          <w:color w:val="000000" w:themeColor="text1"/>
          <w:lang w:val="en"/>
        </w:rPr>
        <w:t>Oskamp</w:t>
      </w:r>
      <w:proofErr w:type="spellEnd"/>
      <w:r w:rsidRPr="002650F1">
        <w:rPr>
          <w:rFonts w:ascii="Times New Roman" w:eastAsia="Times New Roman" w:hAnsi="Times New Roman" w:cs="Times New Roman"/>
          <w:color w:val="000000" w:themeColor="text1"/>
          <w:lang w:val="en"/>
        </w:rPr>
        <w:t xml:space="preserve"> (eds.). The social psychology of health: Claremont Symposium on applied social psychology. Sage Publ., Newbury Park, Calif.</w:t>
      </w:r>
    </w:p>
    <w:p w14:paraId="03BF3890" w14:textId="2A66CD3A" w:rsidR="000E4D7D"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val="en"/>
        </w:rPr>
        <w:t>[3</w:t>
      </w:r>
      <w:r w:rsidR="008F3A60">
        <w:rPr>
          <w:rFonts w:ascii="Times New Roman" w:eastAsia="Times New Roman" w:hAnsi="Times New Roman" w:cs="Times New Roman"/>
          <w:color w:val="000000" w:themeColor="text1"/>
          <w:lang w:val="en"/>
        </w:rPr>
        <w:t>3</w:t>
      </w:r>
      <w:r>
        <w:rPr>
          <w:rFonts w:ascii="Times New Roman" w:eastAsia="Times New Roman" w:hAnsi="Times New Roman" w:cs="Times New Roman"/>
          <w:color w:val="000000" w:themeColor="text1"/>
          <w:lang w:val="en"/>
        </w:rPr>
        <w:t xml:space="preserve">] </w:t>
      </w:r>
      <w:r w:rsidRPr="002650F1">
        <w:rPr>
          <w:rFonts w:ascii="Times New Roman" w:eastAsia="Times New Roman" w:hAnsi="Times New Roman" w:cs="Times New Roman"/>
          <w:color w:val="000000" w:themeColor="text1"/>
        </w:rPr>
        <w:t>Clements-</w:t>
      </w:r>
      <w:proofErr w:type="spellStart"/>
      <w:r w:rsidRPr="002650F1">
        <w:rPr>
          <w:rFonts w:ascii="Times New Roman" w:eastAsia="Times New Roman" w:hAnsi="Times New Roman" w:cs="Times New Roman"/>
          <w:color w:val="000000" w:themeColor="text1"/>
        </w:rPr>
        <w:t>Croome</w:t>
      </w:r>
      <w:proofErr w:type="spellEnd"/>
      <w:r w:rsidRPr="002650F1">
        <w:rPr>
          <w:rFonts w:ascii="Times New Roman" w:eastAsia="Times New Roman" w:hAnsi="Times New Roman" w:cs="Times New Roman"/>
          <w:color w:val="000000" w:themeColor="text1"/>
        </w:rPr>
        <w:t xml:space="preserve">, D. and Y. </w:t>
      </w:r>
      <w:proofErr w:type="spellStart"/>
      <w:r w:rsidRPr="002650F1">
        <w:rPr>
          <w:rFonts w:ascii="Times New Roman" w:eastAsia="Times New Roman" w:hAnsi="Times New Roman" w:cs="Times New Roman"/>
          <w:color w:val="000000" w:themeColor="text1"/>
        </w:rPr>
        <w:t>Kaluarachchi</w:t>
      </w:r>
      <w:proofErr w:type="spellEnd"/>
      <w:r w:rsidRPr="002650F1">
        <w:rPr>
          <w:rFonts w:ascii="Times New Roman" w:eastAsia="Times New Roman" w:hAnsi="Times New Roman" w:cs="Times New Roman"/>
          <w:color w:val="000000" w:themeColor="text1"/>
        </w:rPr>
        <w:t>. 2000. Assessment and measurement of productivity. In: D. Clements-</w:t>
      </w:r>
      <w:proofErr w:type="spellStart"/>
      <w:r w:rsidRPr="002650F1">
        <w:rPr>
          <w:rFonts w:ascii="Times New Roman" w:eastAsia="Times New Roman" w:hAnsi="Times New Roman" w:cs="Times New Roman"/>
          <w:color w:val="000000" w:themeColor="text1"/>
        </w:rPr>
        <w:t>Croome</w:t>
      </w:r>
      <w:proofErr w:type="spellEnd"/>
      <w:r w:rsidRPr="002650F1">
        <w:rPr>
          <w:rFonts w:ascii="Times New Roman" w:eastAsia="Times New Roman" w:hAnsi="Times New Roman" w:cs="Times New Roman"/>
          <w:color w:val="000000" w:themeColor="text1"/>
        </w:rPr>
        <w:t xml:space="preserve"> (ed.). Creating the productive workplace. E &amp; FN Spon., London.</w:t>
      </w:r>
    </w:p>
    <w:p w14:paraId="44D4A39D" w14:textId="42EBA8B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Heerwagen</w:t>
      </w:r>
      <w:proofErr w:type="spellEnd"/>
      <w:r w:rsidR="00EB1270" w:rsidRPr="00EB1270">
        <w:rPr>
          <w:rFonts w:ascii="Times New Roman" w:eastAsia="Times New Roman" w:hAnsi="Times New Roman" w:cs="Times New Roman"/>
          <w:color w:val="000000" w:themeColor="text1"/>
        </w:rPr>
        <w:t xml:space="preserve"> J H and </w:t>
      </w:r>
      <w:proofErr w:type="spellStart"/>
      <w:r w:rsidR="00EB1270" w:rsidRPr="00EB1270">
        <w:rPr>
          <w:rFonts w:ascii="Times New Roman" w:eastAsia="Times New Roman" w:hAnsi="Times New Roman" w:cs="Times New Roman"/>
          <w:color w:val="000000" w:themeColor="text1"/>
        </w:rPr>
        <w:t>Orians</w:t>
      </w:r>
      <w:proofErr w:type="spellEnd"/>
      <w:r w:rsidR="00EB1270" w:rsidRPr="00EB1270">
        <w:rPr>
          <w:rFonts w:ascii="Times New Roman" w:eastAsia="Times New Roman" w:hAnsi="Times New Roman" w:cs="Times New Roman"/>
          <w:color w:val="000000" w:themeColor="text1"/>
        </w:rPr>
        <w:t xml:space="preserve"> G H. 1995. Humans, habitats and aesthetics. In Kellert S R and Wilson E O (eds). 1995. The Biophilia Hypothesis. Island Press, Washington DC</w:t>
      </w:r>
    </w:p>
    <w:p w14:paraId="7B89892D" w14:textId="6474F368" w:rsidR="002650F1" w:rsidRDefault="002650F1" w:rsidP="00EB1270">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w:t>
      </w:r>
      <w:r w:rsidR="00EB1270">
        <w:rPr>
          <w:rFonts w:ascii="Times New Roman" w:eastAsia="Times New Roman" w:hAnsi="Times New Roman" w:cs="Times New Roman"/>
          <w:color w:val="000000" w:themeColor="text1"/>
        </w:rPr>
        <w:t xml:space="preserve"> </w:t>
      </w:r>
      <w:r w:rsidR="00EB1270" w:rsidRPr="00EB1270">
        <w:rPr>
          <w:rFonts w:ascii="Times New Roman" w:eastAsia="Times New Roman" w:hAnsi="Times New Roman" w:cs="Times New Roman"/>
          <w:color w:val="000000" w:themeColor="text1"/>
        </w:rPr>
        <w:t xml:space="preserve">Ulrich R S. 1993. Biophilia, </w:t>
      </w:r>
      <w:proofErr w:type="spellStart"/>
      <w:r w:rsidR="00EB1270" w:rsidRPr="00EB1270">
        <w:rPr>
          <w:rFonts w:ascii="Times New Roman" w:eastAsia="Times New Roman" w:hAnsi="Times New Roman" w:cs="Times New Roman"/>
          <w:color w:val="000000" w:themeColor="text1"/>
        </w:rPr>
        <w:t>biophobia</w:t>
      </w:r>
      <w:proofErr w:type="spellEnd"/>
      <w:r w:rsidR="00EB1270" w:rsidRPr="00EB1270">
        <w:rPr>
          <w:rFonts w:ascii="Times New Roman" w:eastAsia="Times New Roman" w:hAnsi="Times New Roman" w:cs="Times New Roman"/>
          <w:color w:val="000000" w:themeColor="text1"/>
        </w:rPr>
        <w:t xml:space="preserve"> and natural </w:t>
      </w:r>
      <w:proofErr w:type="spellStart"/>
      <w:r w:rsidR="00EB1270" w:rsidRPr="00EB1270">
        <w:rPr>
          <w:rFonts w:ascii="Times New Roman" w:eastAsia="Times New Roman" w:hAnsi="Times New Roman" w:cs="Times New Roman"/>
          <w:color w:val="000000" w:themeColor="text1"/>
        </w:rPr>
        <w:t>landscaopes</w:t>
      </w:r>
      <w:proofErr w:type="spellEnd"/>
      <w:r w:rsidR="00EB1270" w:rsidRPr="00EB1270">
        <w:rPr>
          <w:rFonts w:ascii="Times New Roman" w:eastAsia="Times New Roman" w:hAnsi="Times New Roman" w:cs="Times New Roman"/>
          <w:color w:val="000000" w:themeColor="text1"/>
        </w:rPr>
        <w:t>. In Kellert S R and Wilson E O (eds). 1993. The</w:t>
      </w:r>
      <w:r w:rsidR="00EB1270">
        <w:rPr>
          <w:rFonts w:ascii="Times New Roman" w:eastAsia="Times New Roman" w:hAnsi="Times New Roman" w:cs="Times New Roman"/>
          <w:color w:val="000000" w:themeColor="text1"/>
        </w:rPr>
        <w:t xml:space="preserve"> </w:t>
      </w:r>
      <w:r w:rsidR="00EB1270" w:rsidRPr="00EB1270">
        <w:rPr>
          <w:rFonts w:ascii="Times New Roman" w:eastAsia="Times New Roman" w:hAnsi="Times New Roman" w:cs="Times New Roman"/>
          <w:color w:val="000000" w:themeColor="text1"/>
        </w:rPr>
        <w:t>Biophilia Hypothesis. Island Press, Washington DC</w:t>
      </w:r>
    </w:p>
    <w:p w14:paraId="25EF21AD" w14:textId="344EBF5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Kuo</w:t>
      </w:r>
      <w:proofErr w:type="spellEnd"/>
      <w:r w:rsidR="00EB1270" w:rsidRPr="00EB1270">
        <w:rPr>
          <w:rFonts w:ascii="Times New Roman" w:eastAsia="Times New Roman" w:hAnsi="Times New Roman" w:cs="Times New Roman"/>
          <w:color w:val="000000" w:themeColor="text1"/>
        </w:rPr>
        <w:t xml:space="preserve">, F.E., Sullivan, W.C., Coley, R.L., Brunson, L., 1998. Fertile ground for community: inner-city </w:t>
      </w:r>
      <w:proofErr w:type="spellStart"/>
      <w:r w:rsidR="00EB1270" w:rsidRPr="00EB1270">
        <w:rPr>
          <w:rFonts w:ascii="Times New Roman" w:eastAsia="Times New Roman" w:hAnsi="Times New Roman" w:cs="Times New Roman"/>
          <w:color w:val="000000" w:themeColor="text1"/>
        </w:rPr>
        <w:t>neighbourhood</w:t>
      </w:r>
      <w:proofErr w:type="spellEnd"/>
      <w:r w:rsidR="00EB1270" w:rsidRPr="00EB1270">
        <w:rPr>
          <w:rFonts w:ascii="Times New Roman" w:eastAsia="Times New Roman" w:hAnsi="Times New Roman" w:cs="Times New Roman"/>
          <w:color w:val="000000" w:themeColor="text1"/>
        </w:rPr>
        <w:t xml:space="preserve"> common spaces. American Journal of Community Psychology 26, 823–851.</w:t>
      </w:r>
    </w:p>
    <w:p w14:paraId="43EE6007" w14:textId="126A4D27"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7</w:t>
      </w:r>
      <w:r>
        <w:rPr>
          <w:rFonts w:ascii="Times New Roman" w:eastAsia="Times New Roman" w:hAnsi="Times New Roman" w:cs="Times New Roman"/>
          <w:color w:val="000000" w:themeColor="text1"/>
        </w:rPr>
        <w:t>]</w:t>
      </w:r>
      <w:r w:rsidR="00EB1270">
        <w:rPr>
          <w:rFonts w:ascii="Times New Roman" w:eastAsia="Times New Roman" w:hAnsi="Times New Roman" w:cs="Times New Roman"/>
          <w:color w:val="000000" w:themeColor="text1"/>
        </w:rPr>
        <w:t xml:space="preserve"> </w:t>
      </w:r>
      <w:proofErr w:type="spellStart"/>
      <w:r w:rsidR="00EB1270" w:rsidRPr="00EB1270">
        <w:rPr>
          <w:rFonts w:ascii="Times New Roman" w:eastAsia="Times New Roman" w:hAnsi="Times New Roman" w:cs="Times New Roman"/>
          <w:color w:val="000000" w:themeColor="text1"/>
        </w:rPr>
        <w:t>Kuo</w:t>
      </w:r>
      <w:proofErr w:type="spellEnd"/>
      <w:r w:rsidR="00EB1270" w:rsidRPr="00EB1270">
        <w:rPr>
          <w:rFonts w:ascii="Times New Roman" w:eastAsia="Times New Roman" w:hAnsi="Times New Roman" w:cs="Times New Roman"/>
          <w:color w:val="000000" w:themeColor="text1"/>
        </w:rPr>
        <w:t>, F.E., Sullivan, W.C., 2001a. Environment and crime in the inner city. Does vegetation reduce crime? Environment and Behavior 33, 343–367.</w:t>
      </w:r>
    </w:p>
    <w:p w14:paraId="5427B794" w14:textId="1455054E"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w:t>
      </w:r>
      <w:r w:rsidR="008F3A60">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Juyoung</w:t>
      </w:r>
      <w:proofErr w:type="spellEnd"/>
      <w:r w:rsidRPr="002650F1">
        <w:rPr>
          <w:rFonts w:ascii="Times New Roman" w:eastAsia="Times New Roman" w:hAnsi="Times New Roman" w:cs="Times New Roman"/>
          <w:color w:val="000000" w:themeColor="text1"/>
        </w:rPr>
        <w:t xml:space="preserve"> </w:t>
      </w:r>
      <w:proofErr w:type="gramStart"/>
      <w:r w:rsidRPr="002650F1">
        <w:rPr>
          <w:rFonts w:ascii="Times New Roman" w:eastAsia="Times New Roman" w:hAnsi="Times New Roman" w:cs="Times New Roman"/>
          <w:color w:val="000000" w:themeColor="text1"/>
        </w:rPr>
        <w:t>Lee ,</w:t>
      </w:r>
      <w:proofErr w:type="gramEnd"/>
      <w:r w:rsidRPr="002650F1">
        <w:rPr>
          <w:rFonts w:ascii="Times New Roman" w:eastAsia="Times New Roman" w:hAnsi="Times New Roman" w:cs="Times New Roman"/>
          <w:color w:val="000000" w:themeColor="text1"/>
        </w:rPr>
        <w:t xml:space="preserve"> Bum-</w:t>
      </w:r>
      <w:proofErr w:type="spellStart"/>
      <w:r w:rsidRPr="002650F1">
        <w:rPr>
          <w:rFonts w:ascii="Times New Roman" w:eastAsia="Times New Roman" w:hAnsi="Times New Roman" w:cs="Times New Roman"/>
          <w:color w:val="000000" w:themeColor="text1"/>
        </w:rPr>
        <w:t>Jin</w:t>
      </w:r>
      <w:proofErr w:type="spellEnd"/>
      <w:r w:rsidRPr="002650F1">
        <w:rPr>
          <w:rFonts w:ascii="Times New Roman" w:eastAsia="Times New Roman" w:hAnsi="Times New Roman" w:cs="Times New Roman"/>
          <w:color w:val="000000" w:themeColor="text1"/>
        </w:rPr>
        <w:t xml:space="preserve"> Park , Yuko </w:t>
      </w:r>
      <w:proofErr w:type="spellStart"/>
      <w:r w:rsidRPr="002650F1">
        <w:rPr>
          <w:rFonts w:ascii="Times New Roman" w:eastAsia="Times New Roman" w:hAnsi="Times New Roman" w:cs="Times New Roman"/>
          <w:color w:val="000000" w:themeColor="text1"/>
        </w:rPr>
        <w:t>Tsunetsugu</w:t>
      </w:r>
      <w:proofErr w:type="spellEnd"/>
      <w:r w:rsidRPr="002650F1">
        <w:rPr>
          <w:rFonts w:ascii="Times New Roman" w:eastAsia="Times New Roman" w:hAnsi="Times New Roman" w:cs="Times New Roman"/>
          <w:color w:val="000000" w:themeColor="text1"/>
        </w:rPr>
        <w:t xml:space="preserve"> , </w:t>
      </w:r>
      <w:proofErr w:type="spellStart"/>
      <w:r w:rsidRPr="002650F1">
        <w:rPr>
          <w:rFonts w:ascii="Times New Roman" w:eastAsia="Times New Roman" w:hAnsi="Times New Roman" w:cs="Times New Roman"/>
          <w:color w:val="000000" w:themeColor="text1"/>
        </w:rPr>
        <w:t>Takahide</w:t>
      </w:r>
      <w:proofErr w:type="spellEnd"/>
      <w:r w:rsidRPr="002650F1">
        <w:rPr>
          <w:rFonts w:ascii="Times New Roman" w:eastAsia="Times New Roman" w:hAnsi="Times New Roman" w:cs="Times New Roman"/>
          <w:color w:val="000000" w:themeColor="text1"/>
        </w:rPr>
        <w:t xml:space="preserve"> Kagawa &amp; Yoshifumi Miyazaki (2009) Restorative effects of viewing real forest landscapes, based on a comparison with urban landscapes, Scandinavian Journal of Forest Research, 24:3, 227-234.</w:t>
      </w:r>
    </w:p>
    <w:p w14:paraId="6B142FEB" w14:textId="3F17F82B"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w:t>
      </w:r>
      <w:r w:rsidR="008F3A60">
        <w:rPr>
          <w:rFonts w:ascii="Times New Roman" w:eastAsia="Times New Roman" w:hAnsi="Times New Roman" w:cs="Times New Roman"/>
          <w:color w:val="000000" w:themeColor="text1"/>
        </w:rPr>
        <w:t>39</w:t>
      </w:r>
      <w:r>
        <w:rPr>
          <w:rFonts w:ascii="Times New Roman" w:eastAsia="Times New Roman" w:hAnsi="Times New Roman" w:cs="Times New Roman"/>
          <w:color w:val="000000" w:themeColor="text1"/>
        </w:rPr>
        <w:t xml:space="preserve">] </w:t>
      </w:r>
      <w:r w:rsidRPr="002650F1">
        <w:rPr>
          <w:rFonts w:ascii="Times New Roman" w:eastAsia="Times New Roman" w:hAnsi="Times New Roman" w:cs="Times New Roman"/>
          <w:color w:val="000000" w:themeColor="text1"/>
        </w:rPr>
        <w:t xml:space="preserve">I-Chun Tanga, Yu-Ping </w:t>
      </w:r>
      <w:proofErr w:type="spellStart"/>
      <w:r w:rsidRPr="002650F1">
        <w:rPr>
          <w:rFonts w:ascii="Times New Roman" w:eastAsia="Times New Roman" w:hAnsi="Times New Roman" w:cs="Times New Roman"/>
          <w:color w:val="000000" w:themeColor="text1"/>
        </w:rPr>
        <w:t>Tsaib</w:t>
      </w:r>
      <w:proofErr w:type="spellEnd"/>
      <w:r w:rsidRPr="002650F1">
        <w:rPr>
          <w:rFonts w:ascii="Times New Roman" w:eastAsia="Times New Roman" w:hAnsi="Times New Roman" w:cs="Times New Roman"/>
          <w:color w:val="000000" w:themeColor="text1"/>
        </w:rPr>
        <w:t xml:space="preserve">, Ying-Ju </w:t>
      </w:r>
      <w:proofErr w:type="spellStart"/>
      <w:r w:rsidRPr="002650F1">
        <w:rPr>
          <w:rFonts w:ascii="Times New Roman" w:eastAsia="Times New Roman" w:hAnsi="Times New Roman" w:cs="Times New Roman"/>
          <w:color w:val="000000" w:themeColor="text1"/>
        </w:rPr>
        <w:t>Linb</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Jyh-Horng</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Chenc</w:t>
      </w:r>
      <w:proofErr w:type="spellEnd"/>
      <w:r w:rsidRPr="002650F1">
        <w:rPr>
          <w:rFonts w:ascii="Times New Roman" w:eastAsia="Times New Roman" w:hAnsi="Times New Roman" w:cs="Times New Roman"/>
          <w:color w:val="000000" w:themeColor="text1"/>
        </w:rPr>
        <w:t xml:space="preserve">, Chao-Hsien </w:t>
      </w:r>
      <w:proofErr w:type="spellStart"/>
      <w:r w:rsidRPr="002650F1">
        <w:rPr>
          <w:rFonts w:ascii="Times New Roman" w:eastAsia="Times New Roman" w:hAnsi="Times New Roman" w:cs="Times New Roman"/>
          <w:color w:val="000000" w:themeColor="text1"/>
        </w:rPr>
        <w:t>Hsiehc</w:t>
      </w:r>
      <w:proofErr w:type="spellEnd"/>
      <w:r w:rsidRPr="002650F1">
        <w:rPr>
          <w:rFonts w:ascii="Times New Roman" w:eastAsia="Times New Roman" w:hAnsi="Times New Roman" w:cs="Times New Roman"/>
          <w:color w:val="000000" w:themeColor="text1"/>
        </w:rPr>
        <w:t xml:space="preserve">, Shih-Han </w:t>
      </w:r>
      <w:proofErr w:type="spellStart"/>
      <w:r w:rsidRPr="002650F1">
        <w:rPr>
          <w:rFonts w:ascii="Times New Roman" w:eastAsia="Times New Roman" w:hAnsi="Times New Roman" w:cs="Times New Roman"/>
          <w:color w:val="000000" w:themeColor="text1"/>
        </w:rPr>
        <w:t>Hungb</w:t>
      </w:r>
      <w:proofErr w:type="spellEnd"/>
      <w:r w:rsidRPr="002650F1">
        <w:rPr>
          <w:rFonts w:ascii="Times New Roman" w:eastAsia="Times New Roman" w:hAnsi="Times New Roman" w:cs="Times New Roman"/>
          <w:color w:val="000000" w:themeColor="text1"/>
        </w:rPr>
        <w:t xml:space="preserve">, William C. </w:t>
      </w:r>
      <w:proofErr w:type="spellStart"/>
      <w:r w:rsidRPr="002650F1">
        <w:rPr>
          <w:rFonts w:ascii="Times New Roman" w:eastAsia="Times New Roman" w:hAnsi="Times New Roman" w:cs="Times New Roman"/>
          <w:color w:val="000000" w:themeColor="text1"/>
        </w:rPr>
        <w:t>Sullivand</w:t>
      </w:r>
      <w:proofErr w:type="spellEnd"/>
      <w:r w:rsidRPr="002650F1">
        <w:rPr>
          <w:rFonts w:ascii="Times New Roman" w:eastAsia="Times New Roman" w:hAnsi="Times New Roman" w:cs="Times New Roman"/>
          <w:color w:val="000000" w:themeColor="text1"/>
        </w:rPr>
        <w:t xml:space="preserve">, </w:t>
      </w:r>
      <w:proofErr w:type="spellStart"/>
      <w:r w:rsidRPr="002650F1">
        <w:rPr>
          <w:rFonts w:ascii="Times New Roman" w:eastAsia="Times New Roman" w:hAnsi="Times New Roman" w:cs="Times New Roman"/>
          <w:color w:val="000000" w:themeColor="text1"/>
        </w:rPr>
        <w:t>Hsing</w:t>
      </w:r>
      <w:proofErr w:type="spellEnd"/>
      <w:r w:rsidRPr="002650F1">
        <w:rPr>
          <w:rFonts w:ascii="Times New Roman" w:eastAsia="Times New Roman" w:hAnsi="Times New Roman" w:cs="Times New Roman"/>
          <w:color w:val="000000" w:themeColor="text1"/>
        </w:rPr>
        <w:t xml:space="preserve">-Fen </w:t>
      </w:r>
      <w:proofErr w:type="spellStart"/>
      <w:r w:rsidRPr="002650F1">
        <w:rPr>
          <w:rFonts w:ascii="Times New Roman" w:eastAsia="Times New Roman" w:hAnsi="Times New Roman" w:cs="Times New Roman"/>
          <w:color w:val="000000" w:themeColor="text1"/>
        </w:rPr>
        <w:t>Tange</w:t>
      </w:r>
      <w:proofErr w:type="spellEnd"/>
      <w:r w:rsidRPr="002650F1">
        <w:rPr>
          <w:rFonts w:ascii="Times New Roman" w:eastAsia="Times New Roman" w:hAnsi="Times New Roman" w:cs="Times New Roman"/>
          <w:color w:val="000000" w:themeColor="text1"/>
        </w:rPr>
        <w:t xml:space="preserve">, Chun-Yen </w:t>
      </w:r>
      <w:proofErr w:type="spellStart"/>
      <w:r w:rsidRPr="002650F1">
        <w:rPr>
          <w:rFonts w:ascii="Times New Roman" w:eastAsia="Times New Roman" w:hAnsi="Times New Roman" w:cs="Times New Roman"/>
          <w:color w:val="000000" w:themeColor="text1"/>
        </w:rPr>
        <w:t>Changb</w:t>
      </w:r>
      <w:proofErr w:type="spellEnd"/>
      <w:r w:rsidRPr="002650F1">
        <w:rPr>
          <w:rFonts w:ascii="Times New Roman" w:eastAsia="Times New Roman" w:hAnsi="Times New Roman" w:cs="Times New Roman"/>
          <w:color w:val="000000" w:themeColor="text1"/>
        </w:rPr>
        <w:t>. 2017. Landscape and Urban Planning 162, 137–144.</w:t>
      </w:r>
    </w:p>
    <w:p w14:paraId="6548CCAE" w14:textId="34E1126B"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398C593B" w14:textId="5847F56A"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5B9EBA33" w14:textId="735A166F" w:rsidR="002650F1" w:rsidRDefault="002650F1" w:rsidP="002650F1">
      <w:pPr>
        <w:spacing w:line="216" w:lineRule="atLeast"/>
        <w:ind w:left="360" w:hanging="360"/>
        <w:textAlignment w:val="baseline"/>
        <w:rPr>
          <w:rFonts w:ascii="Times New Roman" w:eastAsia="Times New Roman" w:hAnsi="Times New Roman" w:cs="Times New Roman"/>
          <w:color w:val="000000" w:themeColor="text1"/>
        </w:rPr>
      </w:pPr>
    </w:p>
    <w:p w14:paraId="1A2E667C" w14:textId="1C16D3B0" w:rsidR="00BF2733" w:rsidRPr="005600C7" w:rsidRDefault="00BF2733" w:rsidP="00F846F3">
      <w:pPr>
        <w:spacing w:line="216" w:lineRule="atLeast"/>
        <w:textAlignment w:val="baseline"/>
        <w:rPr>
          <w:ins w:id="7" w:author="Administrator" w:date="2020-07-23T00:43:00Z"/>
          <w:rFonts w:ascii="Times New Roman" w:eastAsia="Times New Roman" w:hAnsi="Times New Roman" w:cs="Times New Roman"/>
          <w:color w:val="000000" w:themeColor="text1"/>
          <w:lang w:val="en"/>
        </w:rPr>
      </w:pPr>
    </w:p>
    <w:p w14:paraId="10C11CDD" w14:textId="77777777" w:rsidR="00E418F3" w:rsidRPr="00516B1C" w:rsidRDefault="00E418F3" w:rsidP="00180A7F">
      <w:pPr>
        <w:spacing w:line="216" w:lineRule="atLeast"/>
        <w:ind w:firstLine="360"/>
        <w:textAlignment w:val="baseline"/>
        <w:rPr>
          <w:rFonts w:ascii="Times New Roman" w:eastAsia="Times New Roman" w:hAnsi="Times New Roman" w:cs="Times New Roman"/>
          <w:color w:val="000000" w:themeColor="text1"/>
        </w:rPr>
      </w:pPr>
    </w:p>
    <w:p w14:paraId="2000FEE5" w14:textId="613F6989" w:rsidR="00D35512" w:rsidRPr="00516B1C" w:rsidRDefault="00D35512" w:rsidP="00EE68AC">
      <w:pPr>
        <w:spacing w:line="216" w:lineRule="atLeast"/>
        <w:ind w:firstLineChars="200" w:firstLine="480"/>
        <w:textAlignment w:val="baseline"/>
        <w:rPr>
          <w:rFonts w:ascii="Times New Roman" w:eastAsia="Times New Roman" w:hAnsi="Times New Roman" w:cs="Times New Roman"/>
          <w:color w:val="000000" w:themeColor="text1"/>
        </w:rPr>
      </w:pPr>
    </w:p>
    <w:p w14:paraId="54840555" w14:textId="77777777" w:rsidR="0027216A" w:rsidRPr="00516B1C" w:rsidRDefault="0027216A" w:rsidP="00952137">
      <w:pPr>
        <w:spacing w:line="216" w:lineRule="atLeast"/>
        <w:textAlignment w:val="baseline"/>
        <w:rPr>
          <w:rFonts w:ascii="Times New Roman" w:hAnsi="Times New Roman" w:cs="Times New Roman"/>
          <w:color w:val="000000"/>
          <w:sz w:val="20"/>
          <w:szCs w:val="20"/>
          <w:bdr w:val="none" w:sz="0" w:space="0" w:color="auto" w:frame="1"/>
        </w:rPr>
      </w:pPr>
    </w:p>
    <w:sectPr w:rsidR="0027216A" w:rsidRPr="00516B1C" w:rsidSect="009C044E">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B459" w14:textId="77777777" w:rsidR="00F21EBD" w:rsidRDefault="00F21EBD" w:rsidP="00D924D6">
      <w:r>
        <w:separator/>
      </w:r>
    </w:p>
  </w:endnote>
  <w:endnote w:type="continuationSeparator" w:id="0">
    <w:p w14:paraId="5D5AE1F5" w14:textId="77777777" w:rsidR="00F21EBD" w:rsidRDefault="00F21EBD" w:rsidP="00D9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F2936" w14:textId="77777777" w:rsidR="00F21EBD" w:rsidRDefault="00F21EBD" w:rsidP="00D924D6">
      <w:r>
        <w:separator/>
      </w:r>
    </w:p>
  </w:footnote>
  <w:footnote w:type="continuationSeparator" w:id="0">
    <w:p w14:paraId="5EDB1944" w14:textId="77777777" w:rsidR="00F21EBD" w:rsidRDefault="00F21EBD" w:rsidP="00D92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A633" w14:textId="705906EC" w:rsidR="008C7E90" w:rsidRPr="006F3F83" w:rsidRDefault="008C7E90">
    <w:pPr>
      <w:pStyle w:val="Header"/>
      <w:rPr>
        <w:rFonts w:ascii="Times New Roman" w:hAnsi="Times New Roman" w:cs="Times New Roman"/>
      </w:rPr>
    </w:pPr>
    <w:r>
      <w:rPr>
        <w:rFonts w:ascii="Times New Roman" w:hAnsi="Times New Roman" w:cs="Times New Roman"/>
      </w:rPr>
      <w:t xml:space="preserve">                                                                                                                                </w:t>
    </w:r>
  </w:p>
  <w:p w14:paraId="4FA90286" w14:textId="77777777" w:rsidR="008C7E90" w:rsidRDefault="008C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B91"/>
    <w:multiLevelType w:val="hybridMultilevel"/>
    <w:tmpl w:val="003A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35B96"/>
    <w:multiLevelType w:val="hybridMultilevel"/>
    <w:tmpl w:val="B7665E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3D4093"/>
    <w:multiLevelType w:val="hybridMultilevel"/>
    <w:tmpl w:val="CE8C58F8"/>
    <w:lvl w:ilvl="0" w:tplc="0D84B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E125AA"/>
    <w:multiLevelType w:val="hybridMultilevel"/>
    <w:tmpl w:val="DE96E18E"/>
    <w:lvl w:ilvl="0" w:tplc="A44EC9CA">
      <w:start w:val="30"/>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1DCD0435"/>
    <w:multiLevelType w:val="hybridMultilevel"/>
    <w:tmpl w:val="3D58C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4B5285"/>
    <w:multiLevelType w:val="hybridMultilevel"/>
    <w:tmpl w:val="CE8A2080"/>
    <w:lvl w:ilvl="0" w:tplc="72FC8A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BB39D0"/>
    <w:multiLevelType w:val="hybridMultilevel"/>
    <w:tmpl w:val="33E40E48"/>
    <w:lvl w:ilvl="0" w:tplc="04090001">
      <w:start w:val="1"/>
      <w:numFmt w:val="bullet"/>
      <w:lvlText w:val=""/>
      <w:lvlJc w:val="left"/>
      <w:pPr>
        <w:ind w:left="360" w:hanging="420"/>
      </w:pPr>
      <w:rPr>
        <w:rFonts w:ascii="Symbol" w:hAnsi="Symbol" w:hint="default"/>
      </w:rPr>
    </w:lvl>
    <w:lvl w:ilvl="1" w:tplc="04090003" w:tentative="1">
      <w:start w:val="1"/>
      <w:numFmt w:val="bullet"/>
      <w:lvlText w:val=""/>
      <w:lvlJc w:val="left"/>
      <w:pPr>
        <w:ind w:left="780" w:hanging="420"/>
      </w:pPr>
      <w:rPr>
        <w:rFonts w:ascii="Wingdings" w:hAnsi="Wingdings" w:hint="default"/>
      </w:rPr>
    </w:lvl>
    <w:lvl w:ilvl="2" w:tplc="04090005"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3" w:tentative="1">
      <w:start w:val="1"/>
      <w:numFmt w:val="bullet"/>
      <w:lvlText w:val=""/>
      <w:lvlJc w:val="left"/>
      <w:pPr>
        <w:ind w:left="2040" w:hanging="420"/>
      </w:pPr>
      <w:rPr>
        <w:rFonts w:ascii="Wingdings" w:hAnsi="Wingdings" w:hint="default"/>
      </w:rPr>
    </w:lvl>
    <w:lvl w:ilvl="5" w:tplc="04090005"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3" w:tentative="1">
      <w:start w:val="1"/>
      <w:numFmt w:val="bullet"/>
      <w:lvlText w:val=""/>
      <w:lvlJc w:val="left"/>
      <w:pPr>
        <w:ind w:left="3300" w:hanging="420"/>
      </w:pPr>
      <w:rPr>
        <w:rFonts w:ascii="Wingdings" w:hAnsi="Wingdings" w:hint="default"/>
      </w:rPr>
    </w:lvl>
    <w:lvl w:ilvl="8" w:tplc="04090005" w:tentative="1">
      <w:start w:val="1"/>
      <w:numFmt w:val="bullet"/>
      <w:lvlText w:val=""/>
      <w:lvlJc w:val="left"/>
      <w:pPr>
        <w:ind w:left="3720" w:hanging="420"/>
      </w:pPr>
      <w:rPr>
        <w:rFonts w:ascii="Wingdings" w:hAnsi="Wingdings" w:hint="default"/>
      </w:rPr>
    </w:lvl>
  </w:abstractNum>
  <w:abstractNum w:abstractNumId="7" w15:restartNumberingAfterBreak="0">
    <w:nsid w:val="34DC0B04"/>
    <w:multiLevelType w:val="hybridMultilevel"/>
    <w:tmpl w:val="96E08048"/>
    <w:lvl w:ilvl="0" w:tplc="04090001">
      <w:start w:val="1"/>
      <w:numFmt w:val="bullet"/>
      <w:lvlText w:val=""/>
      <w:lvlJc w:val="left"/>
      <w:pPr>
        <w:ind w:left="360" w:hanging="420"/>
      </w:pPr>
      <w:rPr>
        <w:rFonts w:ascii="Wingdings" w:hAnsi="Wingdings" w:hint="default"/>
      </w:rPr>
    </w:lvl>
    <w:lvl w:ilvl="1" w:tplc="04090003" w:tentative="1">
      <w:start w:val="1"/>
      <w:numFmt w:val="bullet"/>
      <w:lvlText w:val=""/>
      <w:lvlJc w:val="left"/>
      <w:pPr>
        <w:ind w:left="780" w:hanging="420"/>
      </w:pPr>
      <w:rPr>
        <w:rFonts w:ascii="Wingdings" w:hAnsi="Wingdings" w:hint="default"/>
      </w:rPr>
    </w:lvl>
    <w:lvl w:ilvl="2" w:tplc="04090005"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3" w:tentative="1">
      <w:start w:val="1"/>
      <w:numFmt w:val="bullet"/>
      <w:lvlText w:val=""/>
      <w:lvlJc w:val="left"/>
      <w:pPr>
        <w:ind w:left="2040" w:hanging="420"/>
      </w:pPr>
      <w:rPr>
        <w:rFonts w:ascii="Wingdings" w:hAnsi="Wingdings" w:hint="default"/>
      </w:rPr>
    </w:lvl>
    <w:lvl w:ilvl="5" w:tplc="04090005"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3" w:tentative="1">
      <w:start w:val="1"/>
      <w:numFmt w:val="bullet"/>
      <w:lvlText w:val=""/>
      <w:lvlJc w:val="left"/>
      <w:pPr>
        <w:ind w:left="3300" w:hanging="420"/>
      </w:pPr>
      <w:rPr>
        <w:rFonts w:ascii="Wingdings" w:hAnsi="Wingdings" w:hint="default"/>
      </w:rPr>
    </w:lvl>
    <w:lvl w:ilvl="8" w:tplc="04090005" w:tentative="1">
      <w:start w:val="1"/>
      <w:numFmt w:val="bullet"/>
      <w:lvlText w:val=""/>
      <w:lvlJc w:val="left"/>
      <w:pPr>
        <w:ind w:left="3720" w:hanging="420"/>
      </w:pPr>
      <w:rPr>
        <w:rFonts w:ascii="Wingdings" w:hAnsi="Wingdings" w:hint="default"/>
      </w:rPr>
    </w:lvl>
  </w:abstractNum>
  <w:abstractNum w:abstractNumId="8" w15:restartNumberingAfterBreak="0">
    <w:nsid w:val="495C1B3D"/>
    <w:multiLevelType w:val="hybridMultilevel"/>
    <w:tmpl w:val="3442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16651"/>
    <w:multiLevelType w:val="hybridMultilevel"/>
    <w:tmpl w:val="046E73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6791814"/>
    <w:multiLevelType w:val="hybridMultilevel"/>
    <w:tmpl w:val="6E0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2E24"/>
    <w:multiLevelType w:val="hybridMultilevel"/>
    <w:tmpl w:val="A7DC119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8879C2"/>
    <w:multiLevelType w:val="hybridMultilevel"/>
    <w:tmpl w:val="6D2CAE0E"/>
    <w:lvl w:ilvl="0" w:tplc="CD04A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094B48"/>
    <w:multiLevelType w:val="hybridMultilevel"/>
    <w:tmpl w:val="B1A0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3"/>
  </w:num>
  <w:num w:numId="5">
    <w:abstractNumId w:val="4"/>
  </w:num>
  <w:num w:numId="6">
    <w:abstractNumId w:val="13"/>
  </w:num>
  <w:num w:numId="7">
    <w:abstractNumId w:val="7"/>
  </w:num>
  <w:num w:numId="8">
    <w:abstractNumId w:val="6"/>
  </w:num>
  <w:num w:numId="9">
    <w:abstractNumId w:val="2"/>
  </w:num>
  <w:num w:numId="10">
    <w:abstractNumId w:val="12"/>
  </w:num>
  <w:num w:numId="11">
    <w:abstractNumId w:val="1"/>
  </w:num>
  <w:num w:numId="12">
    <w:abstractNumId w:val="9"/>
  </w:num>
  <w:num w:numId="13">
    <w:abstractNumId w:val="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E9"/>
    <w:rsid w:val="00003405"/>
    <w:rsid w:val="00004907"/>
    <w:rsid w:val="00005EE7"/>
    <w:rsid w:val="00010D5C"/>
    <w:rsid w:val="000125E0"/>
    <w:rsid w:val="000143F1"/>
    <w:rsid w:val="00015686"/>
    <w:rsid w:val="00017CE8"/>
    <w:rsid w:val="00022447"/>
    <w:rsid w:val="00030C47"/>
    <w:rsid w:val="00031EAF"/>
    <w:rsid w:val="000376BE"/>
    <w:rsid w:val="00040EEC"/>
    <w:rsid w:val="00046DB9"/>
    <w:rsid w:val="00050B60"/>
    <w:rsid w:val="00063A4D"/>
    <w:rsid w:val="000714D6"/>
    <w:rsid w:val="00072BD5"/>
    <w:rsid w:val="000827D2"/>
    <w:rsid w:val="000865EF"/>
    <w:rsid w:val="000902D1"/>
    <w:rsid w:val="00095068"/>
    <w:rsid w:val="00095D58"/>
    <w:rsid w:val="000A52D3"/>
    <w:rsid w:val="000B083D"/>
    <w:rsid w:val="000B2EB5"/>
    <w:rsid w:val="000B4CBF"/>
    <w:rsid w:val="000B63D2"/>
    <w:rsid w:val="000C6312"/>
    <w:rsid w:val="000D07AF"/>
    <w:rsid w:val="000D3129"/>
    <w:rsid w:val="000D7893"/>
    <w:rsid w:val="000E4452"/>
    <w:rsid w:val="000E4D7D"/>
    <w:rsid w:val="000E5EB8"/>
    <w:rsid w:val="000F6A96"/>
    <w:rsid w:val="00102550"/>
    <w:rsid w:val="00103F28"/>
    <w:rsid w:val="00104EC4"/>
    <w:rsid w:val="00107F41"/>
    <w:rsid w:val="00116920"/>
    <w:rsid w:val="0011768B"/>
    <w:rsid w:val="00123032"/>
    <w:rsid w:val="001249E8"/>
    <w:rsid w:val="0012500A"/>
    <w:rsid w:val="00135F67"/>
    <w:rsid w:val="00143F1C"/>
    <w:rsid w:val="001536BC"/>
    <w:rsid w:val="00154860"/>
    <w:rsid w:val="00156CC2"/>
    <w:rsid w:val="001627DB"/>
    <w:rsid w:val="001713E5"/>
    <w:rsid w:val="00172821"/>
    <w:rsid w:val="00173E6F"/>
    <w:rsid w:val="00180A7F"/>
    <w:rsid w:val="00180C05"/>
    <w:rsid w:val="00181612"/>
    <w:rsid w:val="001818CF"/>
    <w:rsid w:val="00186660"/>
    <w:rsid w:val="00191DAF"/>
    <w:rsid w:val="00194C39"/>
    <w:rsid w:val="00196B8C"/>
    <w:rsid w:val="001A006D"/>
    <w:rsid w:val="001A08B7"/>
    <w:rsid w:val="001A1A33"/>
    <w:rsid w:val="001B58F2"/>
    <w:rsid w:val="001C5BD9"/>
    <w:rsid w:val="001E3BDD"/>
    <w:rsid w:val="001E4009"/>
    <w:rsid w:val="001E50DC"/>
    <w:rsid w:val="001E6DA4"/>
    <w:rsid w:val="00201FC0"/>
    <w:rsid w:val="0020505E"/>
    <w:rsid w:val="002123D9"/>
    <w:rsid w:val="00213846"/>
    <w:rsid w:val="00214551"/>
    <w:rsid w:val="00216AB5"/>
    <w:rsid w:val="00217F87"/>
    <w:rsid w:val="00230AEC"/>
    <w:rsid w:val="002343C6"/>
    <w:rsid w:val="00240F84"/>
    <w:rsid w:val="002417B2"/>
    <w:rsid w:val="00243365"/>
    <w:rsid w:val="0025507F"/>
    <w:rsid w:val="00257CAE"/>
    <w:rsid w:val="00260C65"/>
    <w:rsid w:val="002637C5"/>
    <w:rsid w:val="002650F1"/>
    <w:rsid w:val="0027216A"/>
    <w:rsid w:val="00274066"/>
    <w:rsid w:val="00274AD5"/>
    <w:rsid w:val="00275493"/>
    <w:rsid w:val="002767A0"/>
    <w:rsid w:val="00282521"/>
    <w:rsid w:val="00291185"/>
    <w:rsid w:val="002C06AB"/>
    <w:rsid w:val="002C4FB7"/>
    <w:rsid w:val="002D4FD9"/>
    <w:rsid w:val="002D6202"/>
    <w:rsid w:val="002D6C8B"/>
    <w:rsid w:val="002E0FC4"/>
    <w:rsid w:val="002E17DD"/>
    <w:rsid w:val="002E4430"/>
    <w:rsid w:val="002E4D9F"/>
    <w:rsid w:val="002E6345"/>
    <w:rsid w:val="002E69C5"/>
    <w:rsid w:val="002F2EED"/>
    <w:rsid w:val="002F6BA0"/>
    <w:rsid w:val="00304F30"/>
    <w:rsid w:val="00304FD7"/>
    <w:rsid w:val="003071A8"/>
    <w:rsid w:val="00310C39"/>
    <w:rsid w:val="00311A51"/>
    <w:rsid w:val="00312957"/>
    <w:rsid w:val="00313325"/>
    <w:rsid w:val="00315454"/>
    <w:rsid w:val="00325FF4"/>
    <w:rsid w:val="003330A0"/>
    <w:rsid w:val="003420A3"/>
    <w:rsid w:val="00353DDD"/>
    <w:rsid w:val="003547A7"/>
    <w:rsid w:val="003574C6"/>
    <w:rsid w:val="00361C47"/>
    <w:rsid w:val="00365BA8"/>
    <w:rsid w:val="00371E5E"/>
    <w:rsid w:val="003723C3"/>
    <w:rsid w:val="003837A1"/>
    <w:rsid w:val="00386004"/>
    <w:rsid w:val="0039674C"/>
    <w:rsid w:val="00397F15"/>
    <w:rsid w:val="003A18B4"/>
    <w:rsid w:val="003A5EBC"/>
    <w:rsid w:val="003A77E2"/>
    <w:rsid w:val="003B1F8E"/>
    <w:rsid w:val="003B6055"/>
    <w:rsid w:val="003C3771"/>
    <w:rsid w:val="003D6A14"/>
    <w:rsid w:val="003E281F"/>
    <w:rsid w:val="003E2CCF"/>
    <w:rsid w:val="003E2D38"/>
    <w:rsid w:val="003E2F11"/>
    <w:rsid w:val="003E3163"/>
    <w:rsid w:val="003E5100"/>
    <w:rsid w:val="003F25EA"/>
    <w:rsid w:val="003F41B3"/>
    <w:rsid w:val="004000C3"/>
    <w:rsid w:val="00410A18"/>
    <w:rsid w:val="00411A1D"/>
    <w:rsid w:val="004139DA"/>
    <w:rsid w:val="00414C3C"/>
    <w:rsid w:val="00415A7A"/>
    <w:rsid w:val="00416F64"/>
    <w:rsid w:val="00422B0A"/>
    <w:rsid w:val="004274E4"/>
    <w:rsid w:val="00433E60"/>
    <w:rsid w:val="00434C0C"/>
    <w:rsid w:val="00437B74"/>
    <w:rsid w:val="0044056C"/>
    <w:rsid w:val="004445A5"/>
    <w:rsid w:val="0044656C"/>
    <w:rsid w:val="004512CA"/>
    <w:rsid w:val="004646A7"/>
    <w:rsid w:val="00471292"/>
    <w:rsid w:val="0047256F"/>
    <w:rsid w:val="0047564E"/>
    <w:rsid w:val="0047689D"/>
    <w:rsid w:val="00484F52"/>
    <w:rsid w:val="00494364"/>
    <w:rsid w:val="004946DC"/>
    <w:rsid w:val="004963CC"/>
    <w:rsid w:val="004A2B34"/>
    <w:rsid w:val="004B7A83"/>
    <w:rsid w:val="004C2436"/>
    <w:rsid w:val="004C52B8"/>
    <w:rsid w:val="004D1565"/>
    <w:rsid w:val="004D28D5"/>
    <w:rsid w:val="004D32AF"/>
    <w:rsid w:val="004E2B31"/>
    <w:rsid w:val="004E3722"/>
    <w:rsid w:val="004E3DDE"/>
    <w:rsid w:val="004E5518"/>
    <w:rsid w:val="004E607E"/>
    <w:rsid w:val="004F754F"/>
    <w:rsid w:val="005005EF"/>
    <w:rsid w:val="005064A9"/>
    <w:rsid w:val="005079ED"/>
    <w:rsid w:val="00516B1C"/>
    <w:rsid w:val="005201DB"/>
    <w:rsid w:val="00532F60"/>
    <w:rsid w:val="00535B04"/>
    <w:rsid w:val="00537637"/>
    <w:rsid w:val="005408F7"/>
    <w:rsid w:val="005414CE"/>
    <w:rsid w:val="00542BED"/>
    <w:rsid w:val="005456C0"/>
    <w:rsid w:val="005600C7"/>
    <w:rsid w:val="00565440"/>
    <w:rsid w:val="0057141B"/>
    <w:rsid w:val="00575BB7"/>
    <w:rsid w:val="0057653D"/>
    <w:rsid w:val="00584080"/>
    <w:rsid w:val="00587300"/>
    <w:rsid w:val="00592A27"/>
    <w:rsid w:val="005A2A5D"/>
    <w:rsid w:val="005A2C77"/>
    <w:rsid w:val="005A59CF"/>
    <w:rsid w:val="005A59EB"/>
    <w:rsid w:val="005A5E39"/>
    <w:rsid w:val="005B6B52"/>
    <w:rsid w:val="005C4046"/>
    <w:rsid w:val="005C5ACB"/>
    <w:rsid w:val="005C70D0"/>
    <w:rsid w:val="005D4D62"/>
    <w:rsid w:val="005D4FA1"/>
    <w:rsid w:val="005E0F85"/>
    <w:rsid w:val="005E1B44"/>
    <w:rsid w:val="005E256F"/>
    <w:rsid w:val="005E39DB"/>
    <w:rsid w:val="005F034B"/>
    <w:rsid w:val="005F0C13"/>
    <w:rsid w:val="005F18CD"/>
    <w:rsid w:val="005F4226"/>
    <w:rsid w:val="005F6A3B"/>
    <w:rsid w:val="005F6E54"/>
    <w:rsid w:val="006119E9"/>
    <w:rsid w:val="006142E3"/>
    <w:rsid w:val="006156A9"/>
    <w:rsid w:val="00616CB6"/>
    <w:rsid w:val="006232D0"/>
    <w:rsid w:val="00626C60"/>
    <w:rsid w:val="00630173"/>
    <w:rsid w:val="00630A24"/>
    <w:rsid w:val="0063475B"/>
    <w:rsid w:val="00634B38"/>
    <w:rsid w:val="00641B22"/>
    <w:rsid w:val="00641B32"/>
    <w:rsid w:val="00646849"/>
    <w:rsid w:val="00663D3D"/>
    <w:rsid w:val="00665A93"/>
    <w:rsid w:val="00666C13"/>
    <w:rsid w:val="0067671E"/>
    <w:rsid w:val="0067773A"/>
    <w:rsid w:val="0068028A"/>
    <w:rsid w:val="00681B16"/>
    <w:rsid w:val="0069581B"/>
    <w:rsid w:val="006A4597"/>
    <w:rsid w:val="006B30D0"/>
    <w:rsid w:val="006B35CC"/>
    <w:rsid w:val="006B58A4"/>
    <w:rsid w:val="006C34A9"/>
    <w:rsid w:val="006C4489"/>
    <w:rsid w:val="006C4F2E"/>
    <w:rsid w:val="006C4F77"/>
    <w:rsid w:val="006F3F83"/>
    <w:rsid w:val="006F471C"/>
    <w:rsid w:val="006F54EC"/>
    <w:rsid w:val="007067C8"/>
    <w:rsid w:val="007076DE"/>
    <w:rsid w:val="00715C68"/>
    <w:rsid w:val="007249B4"/>
    <w:rsid w:val="00726D28"/>
    <w:rsid w:val="007351A4"/>
    <w:rsid w:val="00737012"/>
    <w:rsid w:val="00741641"/>
    <w:rsid w:val="00741B30"/>
    <w:rsid w:val="007445EB"/>
    <w:rsid w:val="00746C80"/>
    <w:rsid w:val="007528A9"/>
    <w:rsid w:val="00774156"/>
    <w:rsid w:val="007741DD"/>
    <w:rsid w:val="00774304"/>
    <w:rsid w:val="00774662"/>
    <w:rsid w:val="00776B26"/>
    <w:rsid w:val="007857C2"/>
    <w:rsid w:val="007876A2"/>
    <w:rsid w:val="00790EB8"/>
    <w:rsid w:val="0079186D"/>
    <w:rsid w:val="0079607F"/>
    <w:rsid w:val="0079682E"/>
    <w:rsid w:val="007C097C"/>
    <w:rsid w:val="007C3018"/>
    <w:rsid w:val="007C39EB"/>
    <w:rsid w:val="007D2523"/>
    <w:rsid w:val="007E1CF4"/>
    <w:rsid w:val="007E1F91"/>
    <w:rsid w:val="007F7269"/>
    <w:rsid w:val="00803B3A"/>
    <w:rsid w:val="00812791"/>
    <w:rsid w:val="00816355"/>
    <w:rsid w:val="00822841"/>
    <w:rsid w:val="00825CBA"/>
    <w:rsid w:val="0083173B"/>
    <w:rsid w:val="00832196"/>
    <w:rsid w:val="00834732"/>
    <w:rsid w:val="008378DD"/>
    <w:rsid w:val="00837ED6"/>
    <w:rsid w:val="00841400"/>
    <w:rsid w:val="00842058"/>
    <w:rsid w:val="0084452F"/>
    <w:rsid w:val="00852BFD"/>
    <w:rsid w:val="00853553"/>
    <w:rsid w:val="00857EC5"/>
    <w:rsid w:val="00873A87"/>
    <w:rsid w:val="008754D5"/>
    <w:rsid w:val="00877ACB"/>
    <w:rsid w:val="00880141"/>
    <w:rsid w:val="008812D3"/>
    <w:rsid w:val="00891107"/>
    <w:rsid w:val="00891DE9"/>
    <w:rsid w:val="0089267C"/>
    <w:rsid w:val="008A023B"/>
    <w:rsid w:val="008A52B0"/>
    <w:rsid w:val="008A6FBD"/>
    <w:rsid w:val="008A74EE"/>
    <w:rsid w:val="008C1939"/>
    <w:rsid w:val="008C21F2"/>
    <w:rsid w:val="008C2F7C"/>
    <w:rsid w:val="008C5BD7"/>
    <w:rsid w:val="008C6675"/>
    <w:rsid w:val="008C7E90"/>
    <w:rsid w:val="008D163C"/>
    <w:rsid w:val="008D3121"/>
    <w:rsid w:val="008D5CFD"/>
    <w:rsid w:val="008F3A60"/>
    <w:rsid w:val="008F431F"/>
    <w:rsid w:val="008F4BA2"/>
    <w:rsid w:val="00902538"/>
    <w:rsid w:val="00902D49"/>
    <w:rsid w:val="00905EA3"/>
    <w:rsid w:val="0091023D"/>
    <w:rsid w:val="00912462"/>
    <w:rsid w:val="00914F52"/>
    <w:rsid w:val="00915278"/>
    <w:rsid w:val="009156AF"/>
    <w:rsid w:val="00915979"/>
    <w:rsid w:val="00922311"/>
    <w:rsid w:val="0093329C"/>
    <w:rsid w:val="00933A86"/>
    <w:rsid w:val="00934D75"/>
    <w:rsid w:val="009371AA"/>
    <w:rsid w:val="00952137"/>
    <w:rsid w:val="00954788"/>
    <w:rsid w:val="00954BE2"/>
    <w:rsid w:val="00960B8A"/>
    <w:rsid w:val="00960CC5"/>
    <w:rsid w:val="00960DE8"/>
    <w:rsid w:val="00967545"/>
    <w:rsid w:val="0097606B"/>
    <w:rsid w:val="00985FF0"/>
    <w:rsid w:val="00992226"/>
    <w:rsid w:val="009935FC"/>
    <w:rsid w:val="00995873"/>
    <w:rsid w:val="00995EBA"/>
    <w:rsid w:val="009A3513"/>
    <w:rsid w:val="009A444A"/>
    <w:rsid w:val="009A7D29"/>
    <w:rsid w:val="009C044E"/>
    <w:rsid w:val="009C7491"/>
    <w:rsid w:val="009C7A62"/>
    <w:rsid w:val="009D5EDB"/>
    <w:rsid w:val="009E1977"/>
    <w:rsid w:val="009E1D1D"/>
    <w:rsid w:val="009E5D42"/>
    <w:rsid w:val="009E6BC4"/>
    <w:rsid w:val="009F47A3"/>
    <w:rsid w:val="00A11B4A"/>
    <w:rsid w:val="00A12EED"/>
    <w:rsid w:val="00A15543"/>
    <w:rsid w:val="00A2434E"/>
    <w:rsid w:val="00A26201"/>
    <w:rsid w:val="00A36CC3"/>
    <w:rsid w:val="00A379BF"/>
    <w:rsid w:val="00A51334"/>
    <w:rsid w:val="00A51B5C"/>
    <w:rsid w:val="00A51C12"/>
    <w:rsid w:val="00A62231"/>
    <w:rsid w:val="00A71332"/>
    <w:rsid w:val="00A71651"/>
    <w:rsid w:val="00A75124"/>
    <w:rsid w:val="00A8011A"/>
    <w:rsid w:val="00A86021"/>
    <w:rsid w:val="00A87C5A"/>
    <w:rsid w:val="00A9010B"/>
    <w:rsid w:val="00A90607"/>
    <w:rsid w:val="00A94281"/>
    <w:rsid w:val="00A94637"/>
    <w:rsid w:val="00AA52D1"/>
    <w:rsid w:val="00AB0AB0"/>
    <w:rsid w:val="00AB14B2"/>
    <w:rsid w:val="00AB4BFB"/>
    <w:rsid w:val="00AB5961"/>
    <w:rsid w:val="00AB6EC9"/>
    <w:rsid w:val="00AC184D"/>
    <w:rsid w:val="00AC4629"/>
    <w:rsid w:val="00AC5E9E"/>
    <w:rsid w:val="00AC7D6D"/>
    <w:rsid w:val="00AD65B4"/>
    <w:rsid w:val="00AE05E7"/>
    <w:rsid w:val="00AE74F0"/>
    <w:rsid w:val="00AF35F9"/>
    <w:rsid w:val="00AF4911"/>
    <w:rsid w:val="00B04876"/>
    <w:rsid w:val="00B05799"/>
    <w:rsid w:val="00B16C28"/>
    <w:rsid w:val="00B214F0"/>
    <w:rsid w:val="00B24759"/>
    <w:rsid w:val="00B266C7"/>
    <w:rsid w:val="00B35EFC"/>
    <w:rsid w:val="00B370BF"/>
    <w:rsid w:val="00B43D36"/>
    <w:rsid w:val="00B44F37"/>
    <w:rsid w:val="00B53CAD"/>
    <w:rsid w:val="00B5626F"/>
    <w:rsid w:val="00B642A4"/>
    <w:rsid w:val="00B65142"/>
    <w:rsid w:val="00B66502"/>
    <w:rsid w:val="00B73DC0"/>
    <w:rsid w:val="00B74C64"/>
    <w:rsid w:val="00B769CD"/>
    <w:rsid w:val="00B77465"/>
    <w:rsid w:val="00B866B3"/>
    <w:rsid w:val="00B92FCC"/>
    <w:rsid w:val="00B9385C"/>
    <w:rsid w:val="00BA2321"/>
    <w:rsid w:val="00BA43F8"/>
    <w:rsid w:val="00BA55F6"/>
    <w:rsid w:val="00BA6E65"/>
    <w:rsid w:val="00BA6ED8"/>
    <w:rsid w:val="00BA7CFC"/>
    <w:rsid w:val="00BB1E73"/>
    <w:rsid w:val="00BC5542"/>
    <w:rsid w:val="00BC662F"/>
    <w:rsid w:val="00BD53CB"/>
    <w:rsid w:val="00BE0A4A"/>
    <w:rsid w:val="00BE13B3"/>
    <w:rsid w:val="00BE1E96"/>
    <w:rsid w:val="00BF2733"/>
    <w:rsid w:val="00BF3721"/>
    <w:rsid w:val="00BF490F"/>
    <w:rsid w:val="00C01AE9"/>
    <w:rsid w:val="00C01E14"/>
    <w:rsid w:val="00C02BFE"/>
    <w:rsid w:val="00C04AC6"/>
    <w:rsid w:val="00C11A62"/>
    <w:rsid w:val="00C11FAB"/>
    <w:rsid w:val="00C132E7"/>
    <w:rsid w:val="00C20717"/>
    <w:rsid w:val="00C26E29"/>
    <w:rsid w:val="00C274D6"/>
    <w:rsid w:val="00C2764F"/>
    <w:rsid w:val="00C320EC"/>
    <w:rsid w:val="00C329F7"/>
    <w:rsid w:val="00C34715"/>
    <w:rsid w:val="00C37CEE"/>
    <w:rsid w:val="00C461CF"/>
    <w:rsid w:val="00C47D0C"/>
    <w:rsid w:val="00C50A6C"/>
    <w:rsid w:val="00C5698C"/>
    <w:rsid w:val="00C56A13"/>
    <w:rsid w:val="00C57A77"/>
    <w:rsid w:val="00C619DC"/>
    <w:rsid w:val="00C657D6"/>
    <w:rsid w:val="00C659E7"/>
    <w:rsid w:val="00C668FA"/>
    <w:rsid w:val="00C7016C"/>
    <w:rsid w:val="00C704A1"/>
    <w:rsid w:val="00C718DB"/>
    <w:rsid w:val="00C746F4"/>
    <w:rsid w:val="00C756BB"/>
    <w:rsid w:val="00C77625"/>
    <w:rsid w:val="00C827E5"/>
    <w:rsid w:val="00C832D3"/>
    <w:rsid w:val="00C90A2E"/>
    <w:rsid w:val="00C97C6D"/>
    <w:rsid w:val="00CA3BB7"/>
    <w:rsid w:val="00CA5067"/>
    <w:rsid w:val="00CA5786"/>
    <w:rsid w:val="00CA7179"/>
    <w:rsid w:val="00CB1A63"/>
    <w:rsid w:val="00CC68D8"/>
    <w:rsid w:val="00CD4140"/>
    <w:rsid w:val="00CD4B3F"/>
    <w:rsid w:val="00CD4E88"/>
    <w:rsid w:val="00CD5BF2"/>
    <w:rsid w:val="00CE053F"/>
    <w:rsid w:val="00CE2884"/>
    <w:rsid w:val="00CE2A47"/>
    <w:rsid w:val="00CE2A58"/>
    <w:rsid w:val="00CF4D06"/>
    <w:rsid w:val="00CF516E"/>
    <w:rsid w:val="00D04A8F"/>
    <w:rsid w:val="00D227BD"/>
    <w:rsid w:val="00D277FA"/>
    <w:rsid w:val="00D30BE6"/>
    <w:rsid w:val="00D35512"/>
    <w:rsid w:val="00D35A8E"/>
    <w:rsid w:val="00D3783A"/>
    <w:rsid w:val="00D61596"/>
    <w:rsid w:val="00D625DE"/>
    <w:rsid w:val="00D64EB0"/>
    <w:rsid w:val="00D67AEF"/>
    <w:rsid w:val="00D70CDD"/>
    <w:rsid w:val="00D71C79"/>
    <w:rsid w:val="00D72D6E"/>
    <w:rsid w:val="00D802A9"/>
    <w:rsid w:val="00D80E25"/>
    <w:rsid w:val="00D924D6"/>
    <w:rsid w:val="00D931EE"/>
    <w:rsid w:val="00D933B1"/>
    <w:rsid w:val="00DA245C"/>
    <w:rsid w:val="00DB0F6C"/>
    <w:rsid w:val="00DB4B1A"/>
    <w:rsid w:val="00DC01F9"/>
    <w:rsid w:val="00DC2408"/>
    <w:rsid w:val="00DC4DAF"/>
    <w:rsid w:val="00DC6912"/>
    <w:rsid w:val="00DD0C49"/>
    <w:rsid w:val="00DD384D"/>
    <w:rsid w:val="00DD3A35"/>
    <w:rsid w:val="00DE08E7"/>
    <w:rsid w:val="00DE7948"/>
    <w:rsid w:val="00DF3B62"/>
    <w:rsid w:val="00E05AE5"/>
    <w:rsid w:val="00E10E74"/>
    <w:rsid w:val="00E14B8E"/>
    <w:rsid w:val="00E15737"/>
    <w:rsid w:val="00E15AA9"/>
    <w:rsid w:val="00E20108"/>
    <w:rsid w:val="00E20D4A"/>
    <w:rsid w:val="00E21C75"/>
    <w:rsid w:val="00E24FEA"/>
    <w:rsid w:val="00E254E6"/>
    <w:rsid w:val="00E31A00"/>
    <w:rsid w:val="00E33EB0"/>
    <w:rsid w:val="00E418F3"/>
    <w:rsid w:val="00E42974"/>
    <w:rsid w:val="00E440C5"/>
    <w:rsid w:val="00E5154F"/>
    <w:rsid w:val="00E61057"/>
    <w:rsid w:val="00E6199A"/>
    <w:rsid w:val="00E62583"/>
    <w:rsid w:val="00E62D0D"/>
    <w:rsid w:val="00E654ED"/>
    <w:rsid w:val="00E667EB"/>
    <w:rsid w:val="00E67705"/>
    <w:rsid w:val="00E67B07"/>
    <w:rsid w:val="00E70D03"/>
    <w:rsid w:val="00E72CC2"/>
    <w:rsid w:val="00E731C6"/>
    <w:rsid w:val="00E735F2"/>
    <w:rsid w:val="00E744A8"/>
    <w:rsid w:val="00E7477F"/>
    <w:rsid w:val="00E74C51"/>
    <w:rsid w:val="00E74D4E"/>
    <w:rsid w:val="00E75605"/>
    <w:rsid w:val="00E84CC0"/>
    <w:rsid w:val="00E867DD"/>
    <w:rsid w:val="00E87E74"/>
    <w:rsid w:val="00EA3B01"/>
    <w:rsid w:val="00EA6D7E"/>
    <w:rsid w:val="00EA771C"/>
    <w:rsid w:val="00EB1270"/>
    <w:rsid w:val="00EB226D"/>
    <w:rsid w:val="00EC0625"/>
    <w:rsid w:val="00EC17BF"/>
    <w:rsid w:val="00EC1C05"/>
    <w:rsid w:val="00EC540A"/>
    <w:rsid w:val="00EC65FB"/>
    <w:rsid w:val="00EC78A2"/>
    <w:rsid w:val="00ED6057"/>
    <w:rsid w:val="00EE012D"/>
    <w:rsid w:val="00EE3E99"/>
    <w:rsid w:val="00EE439B"/>
    <w:rsid w:val="00EE614A"/>
    <w:rsid w:val="00EE68AC"/>
    <w:rsid w:val="00EE7293"/>
    <w:rsid w:val="00F00CFC"/>
    <w:rsid w:val="00F03770"/>
    <w:rsid w:val="00F1087D"/>
    <w:rsid w:val="00F12648"/>
    <w:rsid w:val="00F14A21"/>
    <w:rsid w:val="00F20451"/>
    <w:rsid w:val="00F21EBD"/>
    <w:rsid w:val="00F2251F"/>
    <w:rsid w:val="00F23081"/>
    <w:rsid w:val="00F24081"/>
    <w:rsid w:val="00F24ED9"/>
    <w:rsid w:val="00F25660"/>
    <w:rsid w:val="00F2614C"/>
    <w:rsid w:val="00F32DFD"/>
    <w:rsid w:val="00F34BF6"/>
    <w:rsid w:val="00F34D2D"/>
    <w:rsid w:val="00F3608C"/>
    <w:rsid w:val="00F370F4"/>
    <w:rsid w:val="00F47378"/>
    <w:rsid w:val="00F51E66"/>
    <w:rsid w:val="00F54593"/>
    <w:rsid w:val="00F5504E"/>
    <w:rsid w:val="00F551A5"/>
    <w:rsid w:val="00F56A7E"/>
    <w:rsid w:val="00F60F64"/>
    <w:rsid w:val="00F62C84"/>
    <w:rsid w:val="00F665A0"/>
    <w:rsid w:val="00F71292"/>
    <w:rsid w:val="00F72303"/>
    <w:rsid w:val="00F73CE5"/>
    <w:rsid w:val="00F74FD2"/>
    <w:rsid w:val="00F76695"/>
    <w:rsid w:val="00F81A8E"/>
    <w:rsid w:val="00F81E27"/>
    <w:rsid w:val="00F838B0"/>
    <w:rsid w:val="00F846F3"/>
    <w:rsid w:val="00F87EB5"/>
    <w:rsid w:val="00F90D02"/>
    <w:rsid w:val="00FA029D"/>
    <w:rsid w:val="00FA5BF1"/>
    <w:rsid w:val="00FA7113"/>
    <w:rsid w:val="00FC2C7A"/>
    <w:rsid w:val="00FC524A"/>
    <w:rsid w:val="00FD3E16"/>
    <w:rsid w:val="00FE1AAB"/>
    <w:rsid w:val="00FE2D4C"/>
    <w:rsid w:val="00FF2334"/>
    <w:rsid w:val="00FF5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CEA6"/>
  <w15:chartTrackingRefBased/>
  <w15:docId w15:val="{DBF9C1A0-C222-DF4F-A988-B31C2EA4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DE9"/>
  </w:style>
  <w:style w:type="paragraph" w:styleId="NormalWeb">
    <w:name w:val="Normal (Web)"/>
    <w:basedOn w:val="Normal"/>
    <w:uiPriority w:val="99"/>
    <w:semiHidden/>
    <w:unhideWhenUsed/>
    <w:rsid w:val="00891D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8028A"/>
    <w:pPr>
      <w:ind w:left="720"/>
      <w:contextualSpacing/>
    </w:pPr>
  </w:style>
  <w:style w:type="paragraph" w:styleId="Header">
    <w:name w:val="header"/>
    <w:basedOn w:val="Normal"/>
    <w:link w:val="HeaderChar"/>
    <w:uiPriority w:val="99"/>
    <w:unhideWhenUsed/>
    <w:rsid w:val="00D924D6"/>
    <w:pPr>
      <w:tabs>
        <w:tab w:val="center" w:pos="4680"/>
        <w:tab w:val="right" w:pos="9360"/>
      </w:tabs>
    </w:pPr>
  </w:style>
  <w:style w:type="character" w:customStyle="1" w:styleId="HeaderChar">
    <w:name w:val="Header Char"/>
    <w:basedOn w:val="DefaultParagraphFont"/>
    <w:link w:val="Header"/>
    <w:uiPriority w:val="99"/>
    <w:rsid w:val="00D924D6"/>
  </w:style>
  <w:style w:type="paragraph" w:styleId="Footer">
    <w:name w:val="footer"/>
    <w:basedOn w:val="Normal"/>
    <w:link w:val="FooterChar"/>
    <w:uiPriority w:val="99"/>
    <w:unhideWhenUsed/>
    <w:rsid w:val="00D924D6"/>
    <w:pPr>
      <w:tabs>
        <w:tab w:val="center" w:pos="4680"/>
        <w:tab w:val="right" w:pos="9360"/>
      </w:tabs>
    </w:pPr>
  </w:style>
  <w:style w:type="character" w:customStyle="1" w:styleId="FooterChar">
    <w:name w:val="Footer Char"/>
    <w:basedOn w:val="DefaultParagraphFont"/>
    <w:link w:val="Footer"/>
    <w:uiPriority w:val="99"/>
    <w:rsid w:val="00D924D6"/>
  </w:style>
  <w:style w:type="paragraph" w:customStyle="1" w:styleId="text-center">
    <w:name w:val="text-center"/>
    <w:basedOn w:val="Normal"/>
    <w:rsid w:val="00565440"/>
    <w:pPr>
      <w:spacing w:before="100" w:beforeAutospacing="1" w:after="100" w:afterAutospacing="1"/>
    </w:pPr>
    <w:rPr>
      <w:rFonts w:ascii="宋体" w:eastAsia="宋体" w:hAnsi="宋体" w:cs="宋体"/>
    </w:rPr>
  </w:style>
  <w:style w:type="character" w:styleId="Hyperlink">
    <w:name w:val="Hyperlink"/>
    <w:basedOn w:val="DefaultParagraphFont"/>
    <w:uiPriority w:val="99"/>
    <w:unhideWhenUsed/>
    <w:rsid w:val="00361C47"/>
    <w:rPr>
      <w:color w:val="0563C1" w:themeColor="hyperlink"/>
      <w:u w:val="single"/>
    </w:rPr>
  </w:style>
  <w:style w:type="character" w:styleId="UnresolvedMention">
    <w:name w:val="Unresolved Mention"/>
    <w:basedOn w:val="DefaultParagraphFont"/>
    <w:uiPriority w:val="99"/>
    <w:semiHidden/>
    <w:unhideWhenUsed/>
    <w:rsid w:val="00361C47"/>
    <w:rPr>
      <w:color w:val="605E5C"/>
      <w:shd w:val="clear" w:color="auto" w:fill="E1DFDD"/>
    </w:rPr>
  </w:style>
  <w:style w:type="character" w:styleId="CommentReference">
    <w:name w:val="annotation reference"/>
    <w:basedOn w:val="DefaultParagraphFont"/>
    <w:uiPriority w:val="99"/>
    <w:semiHidden/>
    <w:unhideWhenUsed/>
    <w:rsid w:val="004512CA"/>
    <w:rPr>
      <w:sz w:val="16"/>
      <w:szCs w:val="16"/>
    </w:rPr>
  </w:style>
  <w:style w:type="paragraph" w:styleId="CommentText">
    <w:name w:val="annotation text"/>
    <w:basedOn w:val="Normal"/>
    <w:link w:val="CommentTextChar"/>
    <w:uiPriority w:val="99"/>
    <w:semiHidden/>
    <w:unhideWhenUsed/>
    <w:rsid w:val="004512CA"/>
    <w:rPr>
      <w:sz w:val="20"/>
      <w:szCs w:val="20"/>
    </w:rPr>
  </w:style>
  <w:style w:type="character" w:customStyle="1" w:styleId="CommentTextChar">
    <w:name w:val="Comment Text Char"/>
    <w:basedOn w:val="DefaultParagraphFont"/>
    <w:link w:val="CommentText"/>
    <w:uiPriority w:val="99"/>
    <w:semiHidden/>
    <w:rsid w:val="004512CA"/>
    <w:rPr>
      <w:sz w:val="20"/>
      <w:szCs w:val="20"/>
    </w:rPr>
  </w:style>
  <w:style w:type="paragraph" w:styleId="CommentSubject">
    <w:name w:val="annotation subject"/>
    <w:basedOn w:val="CommentText"/>
    <w:next w:val="CommentText"/>
    <w:link w:val="CommentSubjectChar"/>
    <w:uiPriority w:val="99"/>
    <w:semiHidden/>
    <w:unhideWhenUsed/>
    <w:rsid w:val="004512CA"/>
    <w:rPr>
      <w:b/>
      <w:bCs/>
    </w:rPr>
  </w:style>
  <w:style w:type="character" w:customStyle="1" w:styleId="CommentSubjectChar">
    <w:name w:val="Comment Subject Char"/>
    <w:basedOn w:val="CommentTextChar"/>
    <w:link w:val="CommentSubject"/>
    <w:uiPriority w:val="99"/>
    <w:semiHidden/>
    <w:rsid w:val="004512CA"/>
    <w:rPr>
      <w:b/>
      <w:bCs/>
      <w:sz w:val="20"/>
      <w:szCs w:val="20"/>
    </w:rPr>
  </w:style>
  <w:style w:type="paragraph" w:styleId="BalloonText">
    <w:name w:val="Balloon Text"/>
    <w:basedOn w:val="Normal"/>
    <w:link w:val="BalloonTextChar"/>
    <w:uiPriority w:val="99"/>
    <w:semiHidden/>
    <w:unhideWhenUsed/>
    <w:rsid w:val="00451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2CA"/>
    <w:rPr>
      <w:rFonts w:ascii="Segoe UI" w:hAnsi="Segoe UI" w:cs="Segoe UI"/>
      <w:sz w:val="18"/>
      <w:szCs w:val="18"/>
    </w:rPr>
  </w:style>
  <w:style w:type="paragraph" w:styleId="Revision">
    <w:name w:val="Revision"/>
    <w:hidden/>
    <w:uiPriority w:val="99"/>
    <w:semiHidden/>
    <w:rsid w:val="008D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2309">
      <w:bodyDiv w:val="1"/>
      <w:marLeft w:val="0"/>
      <w:marRight w:val="0"/>
      <w:marTop w:val="0"/>
      <w:marBottom w:val="0"/>
      <w:divBdr>
        <w:top w:val="none" w:sz="0" w:space="0" w:color="auto"/>
        <w:left w:val="none" w:sz="0" w:space="0" w:color="auto"/>
        <w:bottom w:val="none" w:sz="0" w:space="0" w:color="auto"/>
        <w:right w:val="none" w:sz="0" w:space="0" w:color="auto"/>
      </w:divBdr>
    </w:div>
    <w:div w:id="95056495">
      <w:bodyDiv w:val="1"/>
      <w:marLeft w:val="0"/>
      <w:marRight w:val="0"/>
      <w:marTop w:val="0"/>
      <w:marBottom w:val="0"/>
      <w:divBdr>
        <w:top w:val="none" w:sz="0" w:space="0" w:color="auto"/>
        <w:left w:val="none" w:sz="0" w:space="0" w:color="auto"/>
        <w:bottom w:val="none" w:sz="0" w:space="0" w:color="auto"/>
        <w:right w:val="none" w:sz="0" w:space="0" w:color="auto"/>
      </w:divBdr>
    </w:div>
    <w:div w:id="130639305">
      <w:bodyDiv w:val="1"/>
      <w:marLeft w:val="0"/>
      <w:marRight w:val="0"/>
      <w:marTop w:val="0"/>
      <w:marBottom w:val="0"/>
      <w:divBdr>
        <w:top w:val="none" w:sz="0" w:space="0" w:color="auto"/>
        <w:left w:val="none" w:sz="0" w:space="0" w:color="auto"/>
        <w:bottom w:val="none" w:sz="0" w:space="0" w:color="auto"/>
        <w:right w:val="none" w:sz="0" w:space="0" w:color="auto"/>
      </w:divBdr>
    </w:div>
    <w:div w:id="186792486">
      <w:bodyDiv w:val="1"/>
      <w:marLeft w:val="0"/>
      <w:marRight w:val="0"/>
      <w:marTop w:val="0"/>
      <w:marBottom w:val="0"/>
      <w:divBdr>
        <w:top w:val="none" w:sz="0" w:space="0" w:color="auto"/>
        <w:left w:val="none" w:sz="0" w:space="0" w:color="auto"/>
        <w:bottom w:val="none" w:sz="0" w:space="0" w:color="auto"/>
        <w:right w:val="none" w:sz="0" w:space="0" w:color="auto"/>
      </w:divBdr>
      <w:divsChild>
        <w:div w:id="602811542">
          <w:marLeft w:val="0"/>
          <w:marRight w:val="0"/>
          <w:marTop w:val="0"/>
          <w:marBottom w:val="0"/>
          <w:divBdr>
            <w:top w:val="none" w:sz="0" w:space="0" w:color="auto"/>
            <w:left w:val="none" w:sz="0" w:space="0" w:color="auto"/>
            <w:bottom w:val="none" w:sz="0" w:space="0" w:color="auto"/>
            <w:right w:val="none" w:sz="0" w:space="0" w:color="auto"/>
          </w:divBdr>
          <w:divsChild>
            <w:div w:id="83888133">
              <w:marLeft w:val="0"/>
              <w:marRight w:val="0"/>
              <w:marTop w:val="0"/>
              <w:marBottom w:val="0"/>
              <w:divBdr>
                <w:top w:val="none" w:sz="0" w:space="0" w:color="auto"/>
                <w:left w:val="none" w:sz="0" w:space="0" w:color="auto"/>
                <w:bottom w:val="none" w:sz="0" w:space="0" w:color="auto"/>
                <w:right w:val="none" w:sz="0" w:space="0" w:color="auto"/>
              </w:divBdr>
              <w:divsChild>
                <w:div w:id="19602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0851">
      <w:bodyDiv w:val="1"/>
      <w:marLeft w:val="0"/>
      <w:marRight w:val="0"/>
      <w:marTop w:val="0"/>
      <w:marBottom w:val="0"/>
      <w:divBdr>
        <w:top w:val="none" w:sz="0" w:space="0" w:color="auto"/>
        <w:left w:val="none" w:sz="0" w:space="0" w:color="auto"/>
        <w:bottom w:val="none" w:sz="0" w:space="0" w:color="auto"/>
        <w:right w:val="none" w:sz="0" w:space="0" w:color="auto"/>
      </w:divBdr>
    </w:div>
    <w:div w:id="349837022">
      <w:bodyDiv w:val="1"/>
      <w:marLeft w:val="0"/>
      <w:marRight w:val="0"/>
      <w:marTop w:val="0"/>
      <w:marBottom w:val="0"/>
      <w:divBdr>
        <w:top w:val="none" w:sz="0" w:space="0" w:color="auto"/>
        <w:left w:val="none" w:sz="0" w:space="0" w:color="auto"/>
        <w:bottom w:val="none" w:sz="0" w:space="0" w:color="auto"/>
        <w:right w:val="none" w:sz="0" w:space="0" w:color="auto"/>
      </w:divBdr>
    </w:div>
    <w:div w:id="373848136">
      <w:bodyDiv w:val="1"/>
      <w:marLeft w:val="0"/>
      <w:marRight w:val="0"/>
      <w:marTop w:val="0"/>
      <w:marBottom w:val="0"/>
      <w:divBdr>
        <w:top w:val="none" w:sz="0" w:space="0" w:color="auto"/>
        <w:left w:val="none" w:sz="0" w:space="0" w:color="auto"/>
        <w:bottom w:val="none" w:sz="0" w:space="0" w:color="auto"/>
        <w:right w:val="none" w:sz="0" w:space="0" w:color="auto"/>
      </w:divBdr>
    </w:div>
    <w:div w:id="396972847">
      <w:bodyDiv w:val="1"/>
      <w:marLeft w:val="0"/>
      <w:marRight w:val="0"/>
      <w:marTop w:val="0"/>
      <w:marBottom w:val="0"/>
      <w:divBdr>
        <w:top w:val="none" w:sz="0" w:space="0" w:color="auto"/>
        <w:left w:val="none" w:sz="0" w:space="0" w:color="auto"/>
        <w:bottom w:val="none" w:sz="0" w:space="0" w:color="auto"/>
        <w:right w:val="none" w:sz="0" w:space="0" w:color="auto"/>
      </w:divBdr>
      <w:divsChild>
        <w:div w:id="1280912983">
          <w:marLeft w:val="0"/>
          <w:marRight w:val="0"/>
          <w:marTop w:val="0"/>
          <w:marBottom w:val="0"/>
          <w:divBdr>
            <w:top w:val="none" w:sz="0" w:space="0" w:color="auto"/>
            <w:left w:val="none" w:sz="0" w:space="0" w:color="auto"/>
            <w:bottom w:val="none" w:sz="0" w:space="0" w:color="auto"/>
            <w:right w:val="none" w:sz="0" w:space="0" w:color="auto"/>
          </w:divBdr>
        </w:div>
        <w:div w:id="1153133831">
          <w:marLeft w:val="0"/>
          <w:marRight w:val="0"/>
          <w:marTop w:val="0"/>
          <w:marBottom w:val="0"/>
          <w:divBdr>
            <w:top w:val="none" w:sz="0" w:space="0" w:color="auto"/>
            <w:left w:val="none" w:sz="0" w:space="0" w:color="auto"/>
            <w:bottom w:val="none" w:sz="0" w:space="0" w:color="auto"/>
            <w:right w:val="none" w:sz="0" w:space="0" w:color="auto"/>
          </w:divBdr>
        </w:div>
        <w:div w:id="1352535500">
          <w:marLeft w:val="0"/>
          <w:marRight w:val="0"/>
          <w:marTop w:val="0"/>
          <w:marBottom w:val="0"/>
          <w:divBdr>
            <w:top w:val="none" w:sz="0" w:space="0" w:color="auto"/>
            <w:left w:val="none" w:sz="0" w:space="0" w:color="auto"/>
            <w:bottom w:val="none" w:sz="0" w:space="0" w:color="auto"/>
            <w:right w:val="none" w:sz="0" w:space="0" w:color="auto"/>
          </w:divBdr>
        </w:div>
        <w:div w:id="1588734062">
          <w:marLeft w:val="0"/>
          <w:marRight w:val="0"/>
          <w:marTop w:val="0"/>
          <w:marBottom w:val="0"/>
          <w:divBdr>
            <w:top w:val="none" w:sz="0" w:space="0" w:color="auto"/>
            <w:left w:val="none" w:sz="0" w:space="0" w:color="auto"/>
            <w:bottom w:val="none" w:sz="0" w:space="0" w:color="auto"/>
            <w:right w:val="none" w:sz="0" w:space="0" w:color="auto"/>
          </w:divBdr>
        </w:div>
        <w:div w:id="181358374">
          <w:marLeft w:val="0"/>
          <w:marRight w:val="0"/>
          <w:marTop w:val="0"/>
          <w:marBottom w:val="0"/>
          <w:divBdr>
            <w:top w:val="none" w:sz="0" w:space="0" w:color="auto"/>
            <w:left w:val="none" w:sz="0" w:space="0" w:color="auto"/>
            <w:bottom w:val="none" w:sz="0" w:space="0" w:color="auto"/>
            <w:right w:val="none" w:sz="0" w:space="0" w:color="auto"/>
          </w:divBdr>
        </w:div>
        <w:div w:id="1987515208">
          <w:marLeft w:val="0"/>
          <w:marRight w:val="0"/>
          <w:marTop w:val="0"/>
          <w:marBottom w:val="0"/>
          <w:divBdr>
            <w:top w:val="none" w:sz="0" w:space="0" w:color="auto"/>
            <w:left w:val="none" w:sz="0" w:space="0" w:color="auto"/>
            <w:bottom w:val="none" w:sz="0" w:space="0" w:color="auto"/>
            <w:right w:val="none" w:sz="0" w:space="0" w:color="auto"/>
          </w:divBdr>
        </w:div>
        <w:div w:id="909274073">
          <w:marLeft w:val="0"/>
          <w:marRight w:val="0"/>
          <w:marTop w:val="0"/>
          <w:marBottom w:val="0"/>
          <w:divBdr>
            <w:top w:val="none" w:sz="0" w:space="0" w:color="auto"/>
            <w:left w:val="none" w:sz="0" w:space="0" w:color="auto"/>
            <w:bottom w:val="none" w:sz="0" w:space="0" w:color="auto"/>
            <w:right w:val="none" w:sz="0" w:space="0" w:color="auto"/>
          </w:divBdr>
        </w:div>
        <w:div w:id="289168618">
          <w:marLeft w:val="0"/>
          <w:marRight w:val="0"/>
          <w:marTop w:val="0"/>
          <w:marBottom w:val="0"/>
          <w:divBdr>
            <w:top w:val="none" w:sz="0" w:space="0" w:color="auto"/>
            <w:left w:val="none" w:sz="0" w:space="0" w:color="auto"/>
            <w:bottom w:val="none" w:sz="0" w:space="0" w:color="auto"/>
            <w:right w:val="none" w:sz="0" w:space="0" w:color="auto"/>
          </w:divBdr>
        </w:div>
        <w:div w:id="306740586">
          <w:marLeft w:val="0"/>
          <w:marRight w:val="0"/>
          <w:marTop w:val="0"/>
          <w:marBottom w:val="0"/>
          <w:divBdr>
            <w:top w:val="none" w:sz="0" w:space="0" w:color="auto"/>
            <w:left w:val="none" w:sz="0" w:space="0" w:color="auto"/>
            <w:bottom w:val="none" w:sz="0" w:space="0" w:color="auto"/>
            <w:right w:val="none" w:sz="0" w:space="0" w:color="auto"/>
          </w:divBdr>
        </w:div>
        <w:div w:id="117384308">
          <w:marLeft w:val="0"/>
          <w:marRight w:val="0"/>
          <w:marTop w:val="0"/>
          <w:marBottom w:val="0"/>
          <w:divBdr>
            <w:top w:val="none" w:sz="0" w:space="0" w:color="auto"/>
            <w:left w:val="none" w:sz="0" w:space="0" w:color="auto"/>
            <w:bottom w:val="none" w:sz="0" w:space="0" w:color="auto"/>
            <w:right w:val="none" w:sz="0" w:space="0" w:color="auto"/>
          </w:divBdr>
        </w:div>
      </w:divsChild>
    </w:div>
    <w:div w:id="409275252">
      <w:bodyDiv w:val="1"/>
      <w:marLeft w:val="0"/>
      <w:marRight w:val="0"/>
      <w:marTop w:val="0"/>
      <w:marBottom w:val="0"/>
      <w:divBdr>
        <w:top w:val="none" w:sz="0" w:space="0" w:color="auto"/>
        <w:left w:val="none" w:sz="0" w:space="0" w:color="auto"/>
        <w:bottom w:val="none" w:sz="0" w:space="0" w:color="auto"/>
        <w:right w:val="none" w:sz="0" w:space="0" w:color="auto"/>
      </w:divBdr>
      <w:divsChild>
        <w:div w:id="17974731">
          <w:marLeft w:val="1800"/>
          <w:marRight w:val="0"/>
          <w:marTop w:val="86"/>
          <w:marBottom w:val="0"/>
          <w:divBdr>
            <w:top w:val="none" w:sz="0" w:space="0" w:color="auto"/>
            <w:left w:val="none" w:sz="0" w:space="0" w:color="auto"/>
            <w:bottom w:val="none" w:sz="0" w:space="0" w:color="auto"/>
            <w:right w:val="none" w:sz="0" w:space="0" w:color="auto"/>
          </w:divBdr>
        </w:div>
        <w:div w:id="354892686">
          <w:marLeft w:val="547"/>
          <w:marRight w:val="0"/>
          <w:marTop w:val="86"/>
          <w:marBottom w:val="0"/>
          <w:divBdr>
            <w:top w:val="none" w:sz="0" w:space="0" w:color="auto"/>
            <w:left w:val="none" w:sz="0" w:space="0" w:color="auto"/>
            <w:bottom w:val="none" w:sz="0" w:space="0" w:color="auto"/>
            <w:right w:val="none" w:sz="0" w:space="0" w:color="auto"/>
          </w:divBdr>
        </w:div>
        <w:div w:id="1135834051">
          <w:marLeft w:val="1800"/>
          <w:marRight w:val="0"/>
          <w:marTop w:val="77"/>
          <w:marBottom w:val="0"/>
          <w:divBdr>
            <w:top w:val="none" w:sz="0" w:space="0" w:color="auto"/>
            <w:left w:val="none" w:sz="0" w:space="0" w:color="auto"/>
            <w:bottom w:val="none" w:sz="0" w:space="0" w:color="auto"/>
            <w:right w:val="none" w:sz="0" w:space="0" w:color="auto"/>
          </w:divBdr>
        </w:div>
        <w:div w:id="604843638">
          <w:marLeft w:val="1800"/>
          <w:marRight w:val="0"/>
          <w:marTop w:val="77"/>
          <w:marBottom w:val="0"/>
          <w:divBdr>
            <w:top w:val="none" w:sz="0" w:space="0" w:color="auto"/>
            <w:left w:val="none" w:sz="0" w:space="0" w:color="auto"/>
            <w:bottom w:val="none" w:sz="0" w:space="0" w:color="auto"/>
            <w:right w:val="none" w:sz="0" w:space="0" w:color="auto"/>
          </w:divBdr>
        </w:div>
        <w:div w:id="1958558529">
          <w:marLeft w:val="1800"/>
          <w:marRight w:val="0"/>
          <w:marTop w:val="77"/>
          <w:marBottom w:val="0"/>
          <w:divBdr>
            <w:top w:val="none" w:sz="0" w:space="0" w:color="auto"/>
            <w:left w:val="none" w:sz="0" w:space="0" w:color="auto"/>
            <w:bottom w:val="none" w:sz="0" w:space="0" w:color="auto"/>
            <w:right w:val="none" w:sz="0" w:space="0" w:color="auto"/>
          </w:divBdr>
        </w:div>
        <w:div w:id="1310015851">
          <w:marLeft w:val="1800"/>
          <w:marRight w:val="0"/>
          <w:marTop w:val="77"/>
          <w:marBottom w:val="0"/>
          <w:divBdr>
            <w:top w:val="none" w:sz="0" w:space="0" w:color="auto"/>
            <w:left w:val="none" w:sz="0" w:space="0" w:color="auto"/>
            <w:bottom w:val="none" w:sz="0" w:space="0" w:color="auto"/>
            <w:right w:val="none" w:sz="0" w:space="0" w:color="auto"/>
          </w:divBdr>
        </w:div>
        <w:div w:id="1172646229">
          <w:marLeft w:val="1800"/>
          <w:marRight w:val="0"/>
          <w:marTop w:val="77"/>
          <w:marBottom w:val="0"/>
          <w:divBdr>
            <w:top w:val="none" w:sz="0" w:space="0" w:color="auto"/>
            <w:left w:val="none" w:sz="0" w:space="0" w:color="auto"/>
            <w:bottom w:val="none" w:sz="0" w:space="0" w:color="auto"/>
            <w:right w:val="none" w:sz="0" w:space="0" w:color="auto"/>
          </w:divBdr>
        </w:div>
        <w:div w:id="660042286">
          <w:marLeft w:val="1800"/>
          <w:marRight w:val="0"/>
          <w:marTop w:val="77"/>
          <w:marBottom w:val="0"/>
          <w:divBdr>
            <w:top w:val="none" w:sz="0" w:space="0" w:color="auto"/>
            <w:left w:val="none" w:sz="0" w:space="0" w:color="auto"/>
            <w:bottom w:val="none" w:sz="0" w:space="0" w:color="auto"/>
            <w:right w:val="none" w:sz="0" w:space="0" w:color="auto"/>
          </w:divBdr>
        </w:div>
        <w:div w:id="2022580240">
          <w:marLeft w:val="1800"/>
          <w:marRight w:val="0"/>
          <w:marTop w:val="77"/>
          <w:marBottom w:val="0"/>
          <w:divBdr>
            <w:top w:val="none" w:sz="0" w:space="0" w:color="auto"/>
            <w:left w:val="none" w:sz="0" w:space="0" w:color="auto"/>
            <w:bottom w:val="none" w:sz="0" w:space="0" w:color="auto"/>
            <w:right w:val="none" w:sz="0" w:space="0" w:color="auto"/>
          </w:divBdr>
        </w:div>
        <w:div w:id="606082491">
          <w:marLeft w:val="1800"/>
          <w:marRight w:val="0"/>
          <w:marTop w:val="77"/>
          <w:marBottom w:val="0"/>
          <w:divBdr>
            <w:top w:val="none" w:sz="0" w:space="0" w:color="auto"/>
            <w:left w:val="none" w:sz="0" w:space="0" w:color="auto"/>
            <w:bottom w:val="none" w:sz="0" w:space="0" w:color="auto"/>
            <w:right w:val="none" w:sz="0" w:space="0" w:color="auto"/>
          </w:divBdr>
        </w:div>
        <w:div w:id="907229560">
          <w:marLeft w:val="1800"/>
          <w:marRight w:val="0"/>
          <w:marTop w:val="77"/>
          <w:marBottom w:val="0"/>
          <w:divBdr>
            <w:top w:val="none" w:sz="0" w:space="0" w:color="auto"/>
            <w:left w:val="none" w:sz="0" w:space="0" w:color="auto"/>
            <w:bottom w:val="none" w:sz="0" w:space="0" w:color="auto"/>
            <w:right w:val="none" w:sz="0" w:space="0" w:color="auto"/>
          </w:divBdr>
        </w:div>
        <w:div w:id="1040473669">
          <w:marLeft w:val="1800"/>
          <w:marRight w:val="0"/>
          <w:marTop w:val="77"/>
          <w:marBottom w:val="0"/>
          <w:divBdr>
            <w:top w:val="none" w:sz="0" w:space="0" w:color="auto"/>
            <w:left w:val="none" w:sz="0" w:space="0" w:color="auto"/>
            <w:bottom w:val="none" w:sz="0" w:space="0" w:color="auto"/>
            <w:right w:val="none" w:sz="0" w:space="0" w:color="auto"/>
          </w:divBdr>
        </w:div>
        <w:div w:id="405498852">
          <w:marLeft w:val="1800"/>
          <w:marRight w:val="0"/>
          <w:marTop w:val="77"/>
          <w:marBottom w:val="0"/>
          <w:divBdr>
            <w:top w:val="none" w:sz="0" w:space="0" w:color="auto"/>
            <w:left w:val="none" w:sz="0" w:space="0" w:color="auto"/>
            <w:bottom w:val="none" w:sz="0" w:space="0" w:color="auto"/>
            <w:right w:val="none" w:sz="0" w:space="0" w:color="auto"/>
          </w:divBdr>
        </w:div>
        <w:div w:id="721946753">
          <w:marLeft w:val="1800"/>
          <w:marRight w:val="0"/>
          <w:marTop w:val="77"/>
          <w:marBottom w:val="0"/>
          <w:divBdr>
            <w:top w:val="none" w:sz="0" w:space="0" w:color="auto"/>
            <w:left w:val="none" w:sz="0" w:space="0" w:color="auto"/>
            <w:bottom w:val="none" w:sz="0" w:space="0" w:color="auto"/>
            <w:right w:val="none" w:sz="0" w:space="0" w:color="auto"/>
          </w:divBdr>
        </w:div>
        <w:div w:id="1108889435">
          <w:marLeft w:val="1800"/>
          <w:marRight w:val="0"/>
          <w:marTop w:val="77"/>
          <w:marBottom w:val="0"/>
          <w:divBdr>
            <w:top w:val="none" w:sz="0" w:space="0" w:color="auto"/>
            <w:left w:val="none" w:sz="0" w:space="0" w:color="auto"/>
            <w:bottom w:val="none" w:sz="0" w:space="0" w:color="auto"/>
            <w:right w:val="none" w:sz="0" w:space="0" w:color="auto"/>
          </w:divBdr>
        </w:div>
        <w:div w:id="1985574524">
          <w:marLeft w:val="1800"/>
          <w:marRight w:val="0"/>
          <w:marTop w:val="77"/>
          <w:marBottom w:val="0"/>
          <w:divBdr>
            <w:top w:val="none" w:sz="0" w:space="0" w:color="auto"/>
            <w:left w:val="none" w:sz="0" w:space="0" w:color="auto"/>
            <w:bottom w:val="none" w:sz="0" w:space="0" w:color="auto"/>
            <w:right w:val="none" w:sz="0" w:space="0" w:color="auto"/>
          </w:divBdr>
        </w:div>
        <w:div w:id="666980037">
          <w:marLeft w:val="1800"/>
          <w:marRight w:val="0"/>
          <w:marTop w:val="77"/>
          <w:marBottom w:val="0"/>
          <w:divBdr>
            <w:top w:val="none" w:sz="0" w:space="0" w:color="auto"/>
            <w:left w:val="none" w:sz="0" w:space="0" w:color="auto"/>
            <w:bottom w:val="none" w:sz="0" w:space="0" w:color="auto"/>
            <w:right w:val="none" w:sz="0" w:space="0" w:color="auto"/>
          </w:divBdr>
        </w:div>
        <w:div w:id="1982884476">
          <w:marLeft w:val="1800"/>
          <w:marRight w:val="0"/>
          <w:marTop w:val="77"/>
          <w:marBottom w:val="0"/>
          <w:divBdr>
            <w:top w:val="none" w:sz="0" w:space="0" w:color="auto"/>
            <w:left w:val="none" w:sz="0" w:space="0" w:color="auto"/>
            <w:bottom w:val="none" w:sz="0" w:space="0" w:color="auto"/>
            <w:right w:val="none" w:sz="0" w:space="0" w:color="auto"/>
          </w:divBdr>
        </w:div>
        <w:div w:id="1302609992">
          <w:marLeft w:val="1800"/>
          <w:marRight w:val="0"/>
          <w:marTop w:val="77"/>
          <w:marBottom w:val="0"/>
          <w:divBdr>
            <w:top w:val="none" w:sz="0" w:space="0" w:color="auto"/>
            <w:left w:val="none" w:sz="0" w:space="0" w:color="auto"/>
            <w:bottom w:val="none" w:sz="0" w:space="0" w:color="auto"/>
            <w:right w:val="none" w:sz="0" w:space="0" w:color="auto"/>
          </w:divBdr>
        </w:div>
        <w:div w:id="792018248">
          <w:marLeft w:val="1800"/>
          <w:marRight w:val="0"/>
          <w:marTop w:val="77"/>
          <w:marBottom w:val="0"/>
          <w:divBdr>
            <w:top w:val="none" w:sz="0" w:space="0" w:color="auto"/>
            <w:left w:val="none" w:sz="0" w:space="0" w:color="auto"/>
            <w:bottom w:val="none" w:sz="0" w:space="0" w:color="auto"/>
            <w:right w:val="none" w:sz="0" w:space="0" w:color="auto"/>
          </w:divBdr>
        </w:div>
        <w:div w:id="377440894">
          <w:marLeft w:val="1800"/>
          <w:marRight w:val="0"/>
          <w:marTop w:val="77"/>
          <w:marBottom w:val="0"/>
          <w:divBdr>
            <w:top w:val="none" w:sz="0" w:space="0" w:color="auto"/>
            <w:left w:val="none" w:sz="0" w:space="0" w:color="auto"/>
            <w:bottom w:val="none" w:sz="0" w:space="0" w:color="auto"/>
            <w:right w:val="none" w:sz="0" w:space="0" w:color="auto"/>
          </w:divBdr>
        </w:div>
        <w:div w:id="1875575315">
          <w:marLeft w:val="1800"/>
          <w:marRight w:val="0"/>
          <w:marTop w:val="77"/>
          <w:marBottom w:val="0"/>
          <w:divBdr>
            <w:top w:val="none" w:sz="0" w:space="0" w:color="auto"/>
            <w:left w:val="none" w:sz="0" w:space="0" w:color="auto"/>
            <w:bottom w:val="none" w:sz="0" w:space="0" w:color="auto"/>
            <w:right w:val="none" w:sz="0" w:space="0" w:color="auto"/>
          </w:divBdr>
        </w:div>
        <w:div w:id="177080376">
          <w:marLeft w:val="1800"/>
          <w:marRight w:val="0"/>
          <w:marTop w:val="77"/>
          <w:marBottom w:val="0"/>
          <w:divBdr>
            <w:top w:val="none" w:sz="0" w:space="0" w:color="auto"/>
            <w:left w:val="none" w:sz="0" w:space="0" w:color="auto"/>
            <w:bottom w:val="none" w:sz="0" w:space="0" w:color="auto"/>
            <w:right w:val="none" w:sz="0" w:space="0" w:color="auto"/>
          </w:divBdr>
        </w:div>
        <w:div w:id="1683970711">
          <w:marLeft w:val="1800"/>
          <w:marRight w:val="0"/>
          <w:marTop w:val="77"/>
          <w:marBottom w:val="0"/>
          <w:divBdr>
            <w:top w:val="none" w:sz="0" w:space="0" w:color="auto"/>
            <w:left w:val="none" w:sz="0" w:space="0" w:color="auto"/>
            <w:bottom w:val="none" w:sz="0" w:space="0" w:color="auto"/>
            <w:right w:val="none" w:sz="0" w:space="0" w:color="auto"/>
          </w:divBdr>
        </w:div>
        <w:div w:id="1800799625">
          <w:marLeft w:val="1800"/>
          <w:marRight w:val="0"/>
          <w:marTop w:val="77"/>
          <w:marBottom w:val="0"/>
          <w:divBdr>
            <w:top w:val="none" w:sz="0" w:space="0" w:color="auto"/>
            <w:left w:val="none" w:sz="0" w:space="0" w:color="auto"/>
            <w:bottom w:val="none" w:sz="0" w:space="0" w:color="auto"/>
            <w:right w:val="none" w:sz="0" w:space="0" w:color="auto"/>
          </w:divBdr>
        </w:div>
        <w:div w:id="1465152884">
          <w:marLeft w:val="1800"/>
          <w:marRight w:val="0"/>
          <w:marTop w:val="77"/>
          <w:marBottom w:val="0"/>
          <w:divBdr>
            <w:top w:val="none" w:sz="0" w:space="0" w:color="auto"/>
            <w:left w:val="none" w:sz="0" w:space="0" w:color="auto"/>
            <w:bottom w:val="none" w:sz="0" w:space="0" w:color="auto"/>
            <w:right w:val="none" w:sz="0" w:space="0" w:color="auto"/>
          </w:divBdr>
        </w:div>
      </w:divsChild>
    </w:div>
    <w:div w:id="423038723">
      <w:bodyDiv w:val="1"/>
      <w:marLeft w:val="0"/>
      <w:marRight w:val="0"/>
      <w:marTop w:val="0"/>
      <w:marBottom w:val="0"/>
      <w:divBdr>
        <w:top w:val="none" w:sz="0" w:space="0" w:color="auto"/>
        <w:left w:val="none" w:sz="0" w:space="0" w:color="auto"/>
        <w:bottom w:val="none" w:sz="0" w:space="0" w:color="auto"/>
        <w:right w:val="none" w:sz="0" w:space="0" w:color="auto"/>
      </w:divBdr>
    </w:div>
    <w:div w:id="620527413">
      <w:bodyDiv w:val="1"/>
      <w:marLeft w:val="0"/>
      <w:marRight w:val="0"/>
      <w:marTop w:val="0"/>
      <w:marBottom w:val="0"/>
      <w:divBdr>
        <w:top w:val="none" w:sz="0" w:space="0" w:color="auto"/>
        <w:left w:val="none" w:sz="0" w:space="0" w:color="auto"/>
        <w:bottom w:val="none" w:sz="0" w:space="0" w:color="auto"/>
        <w:right w:val="none" w:sz="0" w:space="0" w:color="auto"/>
      </w:divBdr>
    </w:div>
    <w:div w:id="626397978">
      <w:bodyDiv w:val="1"/>
      <w:marLeft w:val="0"/>
      <w:marRight w:val="0"/>
      <w:marTop w:val="0"/>
      <w:marBottom w:val="0"/>
      <w:divBdr>
        <w:top w:val="none" w:sz="0" w:space="0" w:color="auto"/>
        <w:left w:val="none" w:sz="0" w:space="0" w:color="auto"/>
        <w:bottom w:val="none" w:sz="0" w:space="0" w:color="auto"/>
        <w:right w:val="none" w:sz="0" w:space="0" w:color="auto"/>
      </w:divBdr>
      <w:divsChild>
        <w:div w:id="889343326">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729350420">
      <w:bodyDiv w:val="1"/>
      <w:marLeft w:val="0"/>
      <w:marRight w:val="0"/>
      <w:marTop w:val="0"/>
      <w:marBottom w:val="0"/>
      <w:divBdr>
        <w:top w:val="none" w:sz="0" w:space="0" w:color="auto"/>
        <w:left w:val="none" w:sz="0" w:space="0" w:color="auto"/>
        <w:bottom w:val="none" w:sz="0" w:space="0" w:color="auto"/>
        <w:right w:val="none" w:sz="0" w:space="0" w:color="auto"/>
      </w:divBdr>
    </w:div>
    <w:div w:id="767698259">
      <w:bodyDiv w:val="1"/>
      <w:marLeft w:val="0"/>
      <w:marRight w:val="0"/>
      <w:marTop w:val="0"/>
      <w:marBottom w:val="0"/>
      <w:divBdr>
        <w:top w:val="none" w:sz="0" w:space="0" w:color="auto"/>
        <w:left w:val="none" w:sz="0" w:space="0" w:color="auto"/>
        <w:bottom w:val="none" w:sz="0" w:space="0" w:color="auto"/>
        <w:right w:val="none" w:sz="0" w:space="0" w:color="auto"/>
      </w:divBdr>
    </w:div>
    <w:div w:id="884950681">
      <w:bodyDiv w:val="1"/>
      <w:marLeft w:val="0"/>
      <w:marRight w:val="0"/>
      <w:marTop w:val="0"/>
      <w:marBottom w:val="0"/>
      <w:divBdr>
        <w:top w:val="none" w:sz="0" w:space="0" w:color="auto"/>
        <w:left w:val="none" w:sz="0" w:space="0" w:color="auto"/>
        <w:bottom w:val="none" w:sz="0" w:space="0" w:color="auto"/>
        <w:right w:val="none" w:sz="0" w:space="0" w:color="auto"/>
      </w:divBdr>
    </w:div>
    <w:div w:id="931814701">
      <w:bodyDiv w:val="1"/>
      <w:marLeft w:val="0"/>
      <w:marRight w:val="0"/>
      <w:marTop w:val="0"/>
      <w:marBottom w:val="0"/>
      <w:divBdr>
        <w:top w:val="none" w:sz="0" w:space="0" w:color="auto"/>
        <w:left w:val="none" w:sz="0" w:space="0" w:color="auto"/>
        <w:bottom w:val="none" w:sz="0" w:space="0" w:color="auto"/>
        <w:right w:val="none" w:sz="0" w:space="0" w:color="auto"/>
      </w:divBdr>
    </w:div>
    <w:div w:id="1158812517">
      <w:bodyDiv w:val="1"/>
      <w:marLeft w:val="0"/>
      <w:marRight w:val="0"/>
      <w:marTop w:val="0"/>
      <w:marBottom w:val="0"/>
      <w:divBdr>
        <w:top w:val="none" w:sz="0" w:space="0" w:color="auto"/>
        <w:left w:val="none" w:sz="0" w:space="0" w:color="auto"/>
        <w:bottom w:val="none" w:sz="0" w:space="0" w:color="auto"/>
        <w:right w:val="none" w:sz="0" w:space="0" w:color="auto"/>
      </w:divBdr>
    </w:div>
    <w:div w:id="1372799803">
      <w:bodyDiv w:val="1"/>
      <w:marLeft w:val="0"/>
      <w:marRight w:val="0"/>
      <w:marTop w:val="0"/>
      <w:marBottom w:val="0"/>
      <w:divBdr>
        <w:top w:val="none" w:sz="0" w:space="0" w:color="auto"/>
        <w:left w:val="none" w:sz="0" w:space="0" w:color="auto"/>
        <w:bottom w:val="none" w:sz="0" w:space="0" w:color="auto"/>
        <w:right w:val="none" w:sz="0" w:space="0" w:color="auto"/>
      </w:divBdr>
    </w:div>
    <w:div w:id="1425615787">
      <w:bodyDiv w:val="1"/>
      <w:marLeft w:val="0"/>
      <w:marRight w:val="0"/>
      <w:marTop w:val="0"/>
      <w:marBottom w:val="0"/>
      <w:divBdr>
        <w:top w:val="none" w:sz="0" w:space="0" w:color="auto"/>
        <w:left w:val="none" w:sz="0" w:space="0" w:color="auto"/>
        <w:bottom w:val="none" w:sz="0" w:space="0" w:color="auto"/>
        <w:right w:val="none" w:sz="0" w:space="0" w:color="auto"/>
      </w:divBdr>
    </w:div>
    <w:div w:id="1524906109">
      <w:bodyDiv w:val="1"/>
      <w:marLeft w:val="0"/>
      <w:marRight w:val="0"/>
      <w:marTop w:val="0"/>
      <w:marBottom w:val="0"/>
      <w:divBdr>
        <w:top w:val="none" w:sz="0" w:space="0" w:color="auto"/>
        <w:left w:val="none" w:sz="0" w:space="0" w:color="auto"/>
        <w:bottom w:val="none" w:sz="0" w:space="0" w:color="auto"/>
        <w:right w:val="none" w:sz="0" w:space="0" w:color="auto"/>
      </w:divBdr>
    </w:div>
    <w:div w:id="1530215893">
      <w:bodyDiv w:val="1"/>
      <w:marLeft w:val="0"/>
      <w:marRight w:val="0"/>
      <w:marTop w:val="0"/>
      <w:marBottom w:val="0"/>
      <w:divBdr>
        <w:top w:val="none" w:sz="0" w:space="0" w:color="auto"/>
        <w:left w:val="none" w:sz="0" w:space="0" w:color="auto"/>
        <w:bottom w:val="none" w:sz="0" w:space="0" w:color="auto"/>
        <w:right w:val="none" w:sz="0" w:space="0" w:color="auto"/>
      </w:divBdr>
    </w:div>
    <w:div w:id="1769545436">
      <w:bodyDiv w:val="1"/>
      <w:marLeft w:val="0"/>
      <w:marRight w:val="0"/>
      <w:marTop w:val="0"/>
      <w:marBottom w:val="0"/>
      <w:divBdr>
        <w:top w:val="none" w:sz="0" w:space="0" w:color="auto"/>
        <w:left w:val="none" w:sz="0" w:space="0" w:color="auto"/>
        <w:bottom w:val="none" w:sz="0" w:space="0" w:color="auto"/>
        <w:right w:val="none" w:sz="0" w:space="0" w:color="auto"/>
      </w:divBdr>
    </w:div>
    <w:div w:id="1803962293">
      <w:bodyDiv w:val="1"/>
      <w:marLeft w:val="0"/>
      <w:marRight w:val="0"/>
      <w:marTop w:val="0"/>
      <w:marBottom w:val="0"/>
      <w:divBdr>
        <w:top w:val="none" w:sz="0" w:space="0" w:color="auto"/>
        <w:left w:val="none" w:sz="0" w:space="0" w:color="auto"/>
        <w:bottom w:val="none" w:sz="0" w:space="0" w:color="auto"/>
        <w:right w:val="none" w:sz="0" w:space="0" w:color="auto"/>
      </w:divBdr>
    </w:div>
    <w:div w:id="1878278813">
      <w:bodyDiv w:val="1"/>
      <w:marLeft w:val="0"/>
      <w:marRight w:val="0"/>
      <w:marTop w:val="0"/>
      <w:marBottom w:val="0"/>
      <w:divBdr>
        <w:top w:val="none" w:sz="0" w:space="0" w:color="auto"/>
        <w:left w:val="none" w:sz="0" w:space="0" w:color="auto"/>
        <w:bottom w:val="none" w:sz="0" w:space="0" w:color="auto"/>
        <w:right w:val="none" w:sz="0" w:space="0" w:color="auto"/>
      </w:divBdr>
    </w:div>
    <w:div w:id="1904750096">
      <w:bodyDiv w:val="1"/>
      <w:marLeft w:val="0"/>
      <w:marRight w:val="0"/>
      <w:marTop w:val="0"/>
      <w:marBottom w:val="0"/>
      <w:divBdr>
        <w:top w:val="none" w:sz="0" w:space="0" w:color="auto"/>
        <w:left w:val="none" w:sz="0" w:space="0" w:color="auto"/>
        <w:bottom w:val="none" w:sz="0" w:space="0" w:color="auto"/>
        <w:right w:val="none" w:sz="0" w:space="0" w:color="auto"/>
      </w:divBdr>
      <w:divsChild>
        <w:div w:id="2024741843">
          <w:marLeft w:val="0"/>
          <w:marRight w:val="0"/>
          <w:marTop w:val="0"/>
          <w:marBottom w:val="0"/>
          <w:divBdr>
            <w:top w:val="single" w:sz="6" w:space="0" w:color="C3E8F4"/>
            <w:left w:val="single" w:sz="6" w:space="0" w:color="C3E8F4"/>
            <w:bottom w:val="single" w:sz="6" w:space="0" w:color="C3E8F4"/>
            <w:right w:val="single" w:sz="6" w:space="0" w:color="C3E8F4"/>
          </w:divBdr>
        </w:div>
      </w:divsChild>
    </w:div>
    <w:div w:id="1952126743">
      <w:bodyDiv w:val="1"/>
      <w:marLeft w:val="0"/>
      <w:marRight w:val="0"/>
      <w:marTop w:val="0"/>
      <w:marBottom w:val="0"/>
      <w:divBdr>
        <w:top w:val="none" w:sz="0" w:space="0" w:color="auto"/>
        <w:left w:val="none" w:sz="0" w:space="0" w:color="auto"/>
        <w:bottom w:val="none" w:sz="0" w:space="0" w:color="auto"/>
        <w:right w:val="none" w:sz="0" w:space="0" w:color="auto"/>
      </w:divBdr>
    </w:div>
    <w:div w:id="2006781263">
      <w:bodyDiv w:val="1"/>
      <w:marLeft w:val="0"/>
      <w:marRight w:val="0"/>
      <w:marTop w:val="0"/>
      <w:marBottom w:val="0"/>
      <w:divBdr>
        <w:top w:val="none" w:sz="0" w:space="0" w:color="auto"/>
        <w:left w:val="none" w:sz="0" w:space="0" w:color="auto"/>
        <w:bottom w:val="none" w:sz="0" w:space="0" w:color="auto"/>
        <w:right w:val="none" w:sz="0" w:space="0" w:color="auto"/>
      </w:divBdr>
    </w:div>
    <w:div w:id="2029987657">
      <w:bodyDiv w:val="1"/>
      <w:marLeft w:val="0"/>
      <w:marRight w:val="0"/>
      <w:marTop w:val="0"/>
      <w:marBottom w:val="0"/>
      <w:divBdr>
        <w:top w:val="none" w:sz="0" w:space="0" w:color="auto"/>
        <w:left w:val="none" w:sz="0" w:space="0" w:color="auto"/>
        <w:bottom w:val="none" w:sz="0" w:space="0" w:color="auto"/>
        <w:right w:val="none" w:sz="0" w:space="0" w:color="auto"/>
      </w:divBdr>
      <w:divsChild>
        <w:div w:id="447049328">
          <w:marLeft w:val="0"/>
          <w:marRight w:val="0"/>
          <w:marTop w:val="100"/>
          <w:marBottom w:val="100"/>
          <w:divBdr>
            <w:top w:val="none" w:sz="0" w:space="0" w:color="auto"/>
            <w:left w:val="none" w:sz="0" w:space="0" w:color="auto"/>
            <w:bottom w:val="none" w:sz="0" w:space="0" w:color="auto"/>
            <w:right w:val="none" w:sz="0" w:space="0" w:color="auto"/>
          </w:divBdr>
          <w:divsChild>
            <w:div w:id="8774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weiweirui@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01692046(94)00188-9" TargetMode="External"/><Relationship Id="rId4" Type="http://schemas.openxmlformats.org/officeDocument/2006/relationships/settings" Target="settings.xml"/><Relationship Id="rId9" Type="http://schemas.openxmlformats.org/officeDocument/2006/relationships/hyperlink" Target="http://dx.doi.org/10.1016/j.landurbplan.2012.12.0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58E4-7D17-D04E-A536-040B59E4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6162</Words>
  <Characters>35125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17</cp:revision>
  <dcterms:created xsi:type="dcterms:W3CDTF">2020-07-28T18:06:00Z</dcterms:created>
  <dcterms:modified xsi:type="dcterms:W3CDTF">2020-07-29T04:04:00Z</dcterms:modified>
</cp:coreProperties>
</file>